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43" w:rsidRDefault="008A5E43" w:rsidP="008A5E43">
      <w:pPr>
        <w:spacing w:line="360" w:lineRule="auto"/>
        <w:contextualSpacing/>
        <w:jc w:val="center"/>
        <w:rPr>
          <w:b/>
          <w:u w:val="single"/>
        </w:rPr>
      </w:pPr>
      <w:r>
        <w:rPr>
          <w:b/>
          <w:u w:val="single"/>
        </w:rPr>
        <w:t xml:space="preserve">Modello di Informativa sul corretto trattamento </w:t>
      </w:r>
    </w:p>
    <w:p w:rsidR="008A5E43" w:rsidRPr="00DA22AA" w:rsidRDefault="008A5E43" w:rsidP="008A5E43">
      <w:pPr>
        <w:spacing w:line="360" w:lineRule="auto"/>
        <w:contextualSpacing/>
        <w:jc w:val="center"/>
        <w:rPr>
          <w:b/>
          <w:u w:val="single"/>
        </w:rPr>
      </w:pPr>
    </w:p>
    <w:p w:rsidR="008A5E43" w:rsidRDefault="008A5E43" w:rsidP="008A5E43">
      <w:pPr>
        <w:spacing w:line="360" w:lineRule="auto"/>
        <w:contextualSpacing/>
        <w:jc w:val="left"/>
        <w:rPr>
          <w:b/>
          <w:u w:val="single"/>
        </w:rPr>
      </w:pPr>
      <w:r>
        <w:rPr>
          <w:b/>
          <w:u w:val="single"/>
        </w:rPr>
        <w:t>Come utilizzare la presente informativa</w:t>
      </w:r>
    </w:p>
    <w:p w:rsidR="008A5E43" w:rsidRPr="002142D9" w:rsidRDefault="008A5E43" w:rsidP="008A5E43">
      <w:pPr>
        <w:spacing w:line="360" w:lineRule="auto"/>
        <w:contextualSpacing/>
        <w:jc w:val="left"/>
        <w:rPr>
          <w:b/>
          <w:u w:val="single"/>
        </w:rPr>
      </w:pPr>
    </w:p>
    <w:p w:rsidR="008A5E43" w:rsidRPr="00E027B1" w:rsidRDefault="008A5E43" w:rsidP="00EB3726">
      <w:pPr>
        <w:pStyle w:val="ListParagraph"/>
        <w:numPr>
          <w:ilvl w:val="0"/>
          <w:numId w:val="18"/>
        </w:numPr>
        <w:spacing w:line="360" w:lineRule="auto"/>
        <w:jc w:val="left"/>
        <w:rPr>
          <w:szCs w:val="20"/>
        </w:rPr>
      </w:pPr>
      <w:r>
        <w:t>Nota Bene:</w:t>
      </w:r>
    </w:p>
    <w:p w:rsidR="008A5E43" w:rsidRPr="00E027B1" w:rsidRDefault="008A5E43" w:rsidP="00EB3726">
      <w:pPr>
        <w:pStyle w:val="ListParagraph"/>
        <w:numPr>
          <w:ilvl w:val="1"/>
          <w:numId w:val="13"/>
        </w:numPr>
        <w:spacing w:line="360" w:lineRule="auto"/>
        <w:jc w:val="left"/>
        <w:rPr>
          <w:bCs/>
          <w:szCs w:val="20"/>
        </w:rPr>
      </w:pPr>
      <w:r>
        <w:t xml:space="preserve">Abbiamo redatto quanto segue affinché possa essere facilmente inserito su un sito web </w:t>
      </w:r>
    </w:p>
    <w:p w:rsidR="008A5E43" w:rsidRPr="00E027B1" w:rsidRDefault="008A5E43" w:rsidP="00EB3726">
      <w:pPr>
        <w:pStyle w:val="ListParagraph"/>
        <w:numPr>
          <w:ilvl w:val="1"/>
          <w:numId w:val="13"/>
        </w:numPr>
        <w:spacing w:line="360" w:lineRule="auto"/>
        <w:jc w:val="left"/>
        <w:rPr>
          <w:bCs/>
          <w:szCs w:val="20"/>
        </w:rPr>
      </w:pPr>
      <w:r>
        <w:t>► indica che cliccando su questo testo, apparirà il livello di testo successivo</w:t>
      </w:r>
    </w:p>
    <w:p w:rsidR="008A5E43" w:rsidRDefault="008A5E43" w:rsidP="00EB3726">
      <w:pPr>
        <w:pStyle w:val="ListParagraph"/>
        <w:numPr>
          <w:ilvl w:val="1"/>
          <w:numId w:val="13"/>
        </w:numPr>
        <w:spacing w:line="360" w:lineRule="auto"/>
        <w:jc w:val="left"/>
        <w:rPr>
          <w:bCs/>
          <w:szCs w:val="20"/>
        </w:rPr>
      </w:pPr>
      <w:r>
        <w:t>I numeri indicano il livello dell’elenco, ad es. quando si clicca su uno dei simboli di cui sopra, apparirà tutto il Livello 1s.  Cliccando su un Livello 1 apparirà tutto il Livello 2s presente sotto il Livello 1 e cliccando su un Livello 2 apparirà tutto il Livello 3s presente sotto il Livello 2 e così via.</w:t>
      </w:r>
    </w:p>
    <w:p w:rsidR="008A5E43" w:rsidRDefault="008A5E43" w:rsidP="00EB3726">
      <w:pPr>
        <w:pStyle w:val="ListParagraph"/>
        <w:numPr>
          <w:ilvl w:val="1"/>
          <w:numId w:val="13"/>
        </w:numPr>
        <w:spacing w:line="360" w:lineRule="auto"/>
        <w:jc w:val="left"/>
        <w:rPr>
          <w:bCs/>
          <w:szCs w:val="20"/>
        </w:rPr>
      </w:pPr>
      <w:r>
        <w:t xml:space="preserve">La formulazione della presente informativa dovrà essere aggiornata (i) quando sarà approvato il Disegno di legge britannico sulla protezione dei dati e (ii) poco prima della Brexit. </w:t>
      </w:r>
    </w:p>
    <w:p w:rsidR="008A5E43" w:rsidRDefault="008A5E43" w:rsidP="008A5E43">
      <w:pPr>
        <w:spacing w:line="360" w:lineRule="auto"/>
        <w:jc w:val="left"/>
        <w:rPr>
          <w:b/>
          <w:bCs/>
          <w:u w:val="single"/>
        </w:rPr>
      </w:pPr>
      <w:r>
        <w:rPr>
          <w:b/>
          <w:bCs/>
          <w:u w:val="single"/>
        </w:rPr>
        <w:t>Prima di utilizzare la presente informativa</w:t>
      </w:r>
    </w:p>
    <w:p w:rsidR="008A5E43" w:rsidRDefault="008A5E43" w:rsidP="008A5E43">
      <w:pPr>
        <w:spacing w:line="360" w:lineRule="auto"/>
        <w:jc w:val="left"/>
        <w:rPr>
          <w:b/>
          <w:bCs/>
          <w:u w:val="single"/>
        </w:rPr>
      </w:pPr>
    </w:p>
    <w:p w:rsidR="006C1859" w:rsidRDefault="008A5E43" w:rsidP="006C1859">
      <w:pPr>
        <w:pStyle w:val="ListParagraph"/>
        <w:numPr>
          <w:ilvl w:val="0"/>
          <w:numId w:val="17"/>
        </w:numPr>
        <w:spacing w:line="360" w:lineRule="auto"/>
        <w:ind w:left="567" w:hanging="567"/>
        <w:jc w:val="left"/>
        <w:rPr>
          <w:bCs/>
        </w:rPr>
      </w:pPr>
      <w:r>
        <w:rPr>
          <w:b/>
          <w:bCs/>
        </w:rPr>
        <w:t>Controllare il contenuto.</w:t>
      </w:r>
      <w:r>
        <w:t xml:space="preserve"> Si deve presumere che se un particolare uso dei dati personali non è correttamente individuato e spiegato nella presente Informativa sul corretto trattamento, con ogni probabilità QBE non potrà continuare a utilizzare i dati personali in quel particolare modo. Pertanto, è opportuno che QBE esamini questa informativa in dettaglio per assicurarsi che rispecchi in modo adeguato l’uso che essa fa dei dati personali. </w:t>
      </w:r>
    </w:p>
    <w:p w:rsidR="009E7C26" w:rsidRDefault="009E7C26" w:rsidP="009E7C26">
      <w:pPr>
        <w:pStyle w:val="ListParagraph"/>
        <w:spacing w:line="360" w:lineRule="auto"/>
        <w:ind w:left="567"/>
        <w:jc w:val="left"/>
        <w:rPr>
          <w:bCs/>
        </w:rPr>
      </w:pPr>
    </w:p>
    <w:p w:rsidR="006C1859" w:rsidRDefault="009E2F8C" w:rsidP="006C1859">
      <w:pPr>
        <w:pStyle w:val="ListParagraph"/>
        <w:numPr>
          <w:ilvl w:val="0"/>
          <w:numId w:val="17"/>
        </w:numPr>
        <w:spacing w:line="360" w:lineRule="auto"/>
        <w:ind w:left="567" w:hanging="567"/>
        <w:jc w:val="left"/>
        <w:rPr>
          <w:bCs/>
        </w:rPr>
      </w:pPr>
      <w:r>
        <w:rPr>
          <w:b/>
          <w:bCs/>
        </w:rPr>
        <w:t>Controllare se QBE è tenuta a includere informazioni specifiche su richiesta di un terzo.</w:t>
      </w:r>
      <w:r>
        <w:t xml:space="preserve"> Per esempio, una determinata agenzia di accertamento della solvibilità o associazione anti-frode potrebbe richiedere che si inserisca una specifica formulazione.</w:t>
      </w:r>
    </w:p>
    <w:p w:rsidR="008A5E43" w:rsidRDefault="008A5E43" w:rsidP="008A5E43">
      <w:pPr>
        <w:spacing w:line="360" w:lineRule="auto"/>
        <w:jc w:val="left"/>
        <w:rPr>
          <w:b/>
          <w:bCs/>
          <w:u w:val="single"/>
        </w:rPr>
      </w:pPr>
      <w:r>
        <w:rPr>
          <w:b/>
          <w:bCs/>
          <w:u w:val="single"/>
        </w:rPr>
        <w:t>Dove inserire la presente informativa</w:t>
      </w:r>
    </w:p>
    <w:p w:rsidR="00C220F2" w:rsidRPr="00DA22AA" w:rsidRDefault="00C220F2" w:rsidP="008A5E43">
      <w:pPr>
        <w:spacing w:line="360" w:lineRule="auto"/>
        <w:jc w:val="left"/>
        <w:rPr>
          <w:b/>
          <w:bCs/>
          <w:u w:val="single"/>
        </w:rPr>
      </w:pPr>
    </w:p>
    <w:p w:rsidR="00E43353" w:rsidRPr="00903021" w:rsidRDefault="00F66130" w:rsidP="00903021">
      <w:pPr>
        <w:spacing w:line="360" w:lineRule="auto"/>
        <w:jc w:val="left"/>
      </w:pPr>
      <w:r>
        <w:t>La presente Informativa dovrebbe essere inserita sul sito web di QBE. In fondo alla homepage dovrebbe essere inserito un link intitolato “Informativa sulla privacy”.</w:t>
      </w:r>
    </w:p>
    <w:p w:rsidR="00E43353" w:rsidRPr="00E027B1" w:rsidRDefault="00E43353" w:rsidP="005074F5">
      <w:pPr>
        <w:spacing w:line="360" w:lineRule="auto"/>
        <w:jc w:val="left"/>
        <w:rPr>
          <w:b/>
        </w:rPr>
      </w:pPr>
    </w:p>
    <w:p w:rsidR="008046E2" w:rsidRDefault="008046E2" w:rsidP="00CC054E">
      <w:pPr>
        <w:spacing w:line="360" w:lineRule="auto"/>
        <w:rPr>
          <w:rFonts w:cs="Arial"/>
        </w:rPr>
      </w:pPr>
      <w:r>
        <w:rPr>
          <w:b/>
        </w:rPr>
        <w:t>Note generali:</w:t>
      </w:r>
      <w:r>
        <w:t xml:space="preserve"> </w:t>
      </w:r>
    </w:p>
    <w:p w:rsidR="008046E2" w:rsidRDefault="008046E2" w:rsidP="00CC054E">
      <w:pPr>
        <w:spacing w:line="360" w:lineRule="auto"/>
        <w:rPr>
          <w:rFonts w:cs="Arial"/>
        </w:rPr>
      </w:pPr>
    </w:p>
    <w:p w:rsidR="008A498F" w:rsidRDefault="00B20D4F" w:rsidP="008046E2">
      <w:pPr>
        <w:pStyle w:val="ListParagraph"/>
        <w:numPr>
          <w:ilvl w:val="0"/>
          <w:numId w:val="18"/>
        </w:numPr>
        <w:spacing w:line="360" w:lineRule="auto"/>
      </w:pPr>
      <w:r>
        <w:t xml:space="preserve">Le linee guida sulla trasparenza WP29 stabiliscono che la formulazione utilizzata in un’Informativa sulla privacy non deve contenere termini contrastanti/astratti o lasciare spazio a diverse interpretazioni; vanno anche evitati i qualificatori linguistici, quali ad esempio “può/potrà”, “potrebbe”, “alcuni”, “spesso” e “possibile(i)”. Questo aspetto è particolarmente difficile da applicare in un’ambito assicurativo dove esistono così tante categorie variabili di dati personali raccolti e di trattamenti degli stessi in funzione della polizza assicurativa/richiesta di indennizzo, ecc. e delle esatte circostanze. Pertanto, ove possibile, l’approccio del mercato è stato quanto più chiaro e specifico possibile, tuttavia l’impiego dei qualificatori linguistici non può essere del tutto evitato. </w:t>
      </w:r>
    </w:p>
    <w:p w:rsidR="000B5FD9" w:rsidRDefault="000B5FD9" w:rsidP="000B5FD9">
      <w:pPr>
        <w:pStyle w:val="ListParagraph"/>
        <w:spacing w:line="360" w:lineRule="auto"/>
        <w:ind w:left="360"/>
      </w:pPr>
    </w:p>
    <w:p w:rsidR="000B5FD9" w:rsidRPr="00EB0DE1" w:rsidRDefault="008A498F" w:rsidP="000B5FD9">
      <w:pPr>
        <w:pStyle w:val="ListParagraph"/>
        <w:numPr>
          <w:ilvl w:val="0"/>
          <w:numId w:val="18"/>
        </w:numPr>
        <w:spacing w:line="360" w:lineRule="auto"/>
        <w:rPr>
          <w:bCs/>
          <w:sz w:val="22"/>
          <w:szCs w:val="22"/>
        </w:rPr>
      </w:pPr>
      <w:r>
        <w:t xml:space="preserve">Le linee guida sulla trasparenza WP29 evidenziano l’importanza di rendere chiaro quali finalità e basi giuridiche si applicano a ciascun tipo di persona interessata. Avendo riesaminato il nostro approccio alle </w:t>
      </w:r>
      <w:r>
        <w:lastRenderedPageBreak/>
        <w:t xml:space="preserve">informative sulla privacy, abbiamo in gran parte raggruppato i contenuti per persona interessata. Pertanto, una persona può cliccare solo sulla sezione che la riguarda e prendere visione velocemente della modalità di trattamento dei suoi dati personali, da dove sono stati presi, la base giuridica su cui QBE fonda tale trattamento e con chi sono condivisi. </w:t>
      </w:r>
    </w:p>
    <w:p w:rsidR="00EB0DE1" w:rsidRPr="00EB0DE1" w:rsidRDefault="00EB0DE1" w:rsidP="00EB0DE1">
      <w:pPr>
        <w:pStyle w:val="ListParagraph"/>
        <w:rPr>
          <w:bCs/>
          <w:sz w:val="22"/>
          <w:szCs w:val="22"/>
        </w:rPr>
      </w:pPr>
    </w:p>
    <w:p w:rsidR="008046E2" w:rsidRPr="008046E2" w:rsidRDefault="008046E2" w:rsidP="008046E2">
      <w:pPr>
        <w:pStyle w:val="ListParagraph"/>
        <w:numPr>
          <w:ilvl w:val="0"/>
          <w:numId w:val="18"/>
        </w:numPr>
        <w:spacing w:line="360" w:lineRule="auto"/>
      </w:pPr>
      <w:r>
        <w:t>La presente informativa è stata formulata per essere utilizzata in un sito web per incorporare i dati che vengono immessi con un clic. Ove alle persone interessate sia fornita una copia cartacea o ove queste ultime la richiedano, QBE dovrà fornire loro solo la parte pertinente a partire dalla sezione 3 (e tutte le altre sezioni).</w:t>
      </w:r>
    </w:p>
    <w:p w:rsidR="00D34F0A" w:rsidRPr="00CC054E" w:rsidRDefault="00D34F0A" w:rsidP="00CC054E">
      <w:pPr>
        <w:widowControl/>
        <w:spacing w:line="360" w:lineRule="auto"/>
        <w:jc w:val="left"/>
        <w:rPr>
          <w:rFonts w:cs="Arial"/>
        </w:rPr>
      </w:pPr>
    </w:p>
    <w:p w:rsidR="005074F5" w:rsidRPr="00E8747B" w:rsidRDefault="00B20D4F" w:rsidP="008A498F">
      <w:pPr>
        <w:widowControl/>
        <w:jc w:val="left"/>
        <w:rPr>
          <w:b/>
          <w:szCs w:val="24"/>
          <w:highlight w:val="cyan"/>
        </w:rPr>
      </w:pPr>
      <w:r>
        <w:br w:type="page"/>
      </w:r>
      <w:r>
        <w:rPr>
          <w:b/>
          <w:sz w:val="24"/>
        </w:rPr>
        <w:lastRenderedPageBreak/>
        <w:t>INFORMATIVA SUL CORRETTO TRATTAMENTO - MODELLO LUNGO</w:t>
      </w:r>
    </w:p>
    <w:p w:rsidR="005074F5" w:rsidRPr="00D43A31" w:rsidRDefault="005074F5" w:rsidP="005074F5">
      <w:pPr>
        <w:spacing w:line="360" w:lineRule="auto"/>
        <w:jc w:val="left"/>
        <w:rPr>
          <w:b/>
          <w:szCs w:val="22"/>
        </w:rPr>
      </w:pPr>
    </w:p>
    <w:p w:rsidR="005074F5" w:rsidRDefault="00B72091" w:rsidP="006E24BB">
      <w:pPr>
        <w:spacing w:line="360" w:lineRule="auto"/>
        <w:jc w:val="left"/>
      </w:pPr>
      <w:r>
        <w:t>QBE European Operations ("</w:t>
      </w:r>
      <w:r>
        <w:rPr>
          <w:b/>
        </w:rPr>
        <w:t>QBE</w:t>
      </w:r>
      <w:r>
        <w:t xml:space="preserve">") si impegna a garantire la protezione della Sua privacy.  La presente Informativa sul corretto trattamento espone in dettaglio i dati che noi possiamo raccogliere da Lei e come possiamo utilizzarli. La invitiamo a leggere attentamente la presente informativa. Quando si utilizza un sito web di QBE, la presente informativa va letta unitamente ai termini e alle condizioni del sito web. </w:t>
      </w:r>
    </w:p>
    <w:p w:rsidR="00713AFF" w:rsidRPr="00716763" w:rsidRDefault="00713AFF" w:rsidP="006E24BB">
      <w:pPr>
        <w:spacing w:line="360" w:lineRule="auto"/>
        <w:jc w:val="left"/>
      </w:pPr>
    </w:p>
    <w:p w:rsidR="00C5302D" w:rsidRPr="000352FC" w:rsidRDefault="000352FC" w:rsidP="006E24BB">
      <w:pPr>
        <w:spacing w:line="360" w:lineRule="auto"/>
        <w:jc w:val="left"/>
      </w:pPr>
      <w:r>
        <w:t>QBE fa parte di un più ampio gruppo di società, il QBE Insurance Group (il “</w:t>
      </w:r>
      <w:r>
        <w:rPr>
          <w:b/>
        </w:rPr>
        <w:t>Gruppo</w:t>
      </w:r>
      <w:r>
        <w:t xml:space="preserve"> </w:t>
      </w:r>
      <w:r>
        <w:rPr>
          <w:b/>
        </w:rPr>
        <w:t>QBE</w:t>
      </w:r>
      <w:r>
        <w:t xml:space="preserve">”), e, come riportato più in dettaglio nella presente informativa, i dati personali sono condivisi tra le società parti del Gruppo QBE al fine di fornire i servizi assicurativi. [Offriamo assicurazioni in tutto il mondo, con prodotti specializzati di settore, fornendo polizze flessibili e su misura per coprire anche i rischi più insoliti].  </w:t>
      </w:r>
    </w:p>
    <w:p w:rsidR="000352FC" w:rsidRDefault="000352FC" w:rsidP="006E24BB">
      <w:pPr>
        <w:spacing w:line="360" w:lineRule="auto"/>
        <w:jc w:val="left"/>
        <w:rPr>
          <w:b/>
        </w:rPr>
      </w:pPr>
    </w:p>
    <w:tbl>
      <w:tblPr>
        <w:tblStyle w:val="TableGrid"/>
        <w:tblW w:w="0" w:type="auto"/>
        <w:tblLook w:val="04A0" w:firstRow="1" w:lastRow="0" w:firstColumn="1" w:lastColumn="0" w:noHBand="0" w:noVBand="1"/>
      </w:tblPr>
      <w:tblGrid>
        <w:gridCol w:w="9286"/>
      </w:tblGrid>
      <w:tr w:rsidR="002143C4" w:rsidRPr="00A93063" w:rsidTr="002028C1">
        <w:tc>
          <w:tcPr>
            <w:tcW w:w="9286" w:type="dxa"/>
            <w:shd w:val="clear" w:color="auto" w:fill="auto"/>
          </w:tcPr>
          <w:p w:rsidR="002143C4" w:rsidRPr="00A24FA9" w:rsidRDefault="002143C4" w:rsidP="00A7438E">
            <w:pPr>
              <w:numPr>
                <w:ilvl w:val="0"/>
                <w:numId w:val="3"/>
              </w:numPr>
              <w:shd w:val="clear" w:color="auto" w:fill="FFFFFF" w:themeFill="background1"/>
              <w:spacing w:line="360" w:lineRule="auto"/>
              <w:outlineLvl w:val="0"/>
              <w:rPr>
                <w:b/>
                <w:bCs/>
                <w:shd w:val="clear" w:color="auto" w:fill="FFFFFF" w:themeFill="background1"/>
              </w:rPr>
            </w:pPr>
            <w:r>
              <w:rPr>
                <w:b/>
                <w:bCs/>
                <w:shd w:val="clear" w:color="auto" w:fill="FFFFFF" w:themeFill="background1"/>
              </w:rPr>
              <w:t>Chi siamo ►</w:t>
            </w:r>
          </w:p>
        </w:tc>
      </w:tr>
      <w:tr w:rsidR="00A7438E" w:rsidRPr="00A93063" w:rsidTr="002028C1">
        <w:tc>
          <w:tcPr>
            <w:tcW w:w="9286" w:type="dxa"/>
            <w:shd w:val="clear" w:color="auto" w:fill="auto"/>
          </w:tcPr>
          <w:p w:rsidR="00A7438E" w:rsidRPr="00A24FA9" w:rsidRDefault="00A7438E" w:rsidP="00AC47B2">
            <w:pPr>
              <w:numPr>
                <w:ilvl w:val="0"/>
                <w:numId w:val="3"/>
              </w:numPr>
              <w:shd w:val="clear" w:color="auto" w:fill="FFFFFF" w:themeFill="background1"/>
              <w:spacing w:line="360" w:lineRule="auto"/>
              <w:outlineLvl w:val="0"/>
              <w:rPr>
                <w:b/>
                <w:bCs/>
                <w:shd w:val="clear" w:color="auto" w:fill="FFFFFF" w:themeFill="background1"/>
              </w:rPr>
            </w:pPr>
            <w:r>
              <w:rPr>
                <w:b/>
                <w:bCs/>
                <w:shd w:val="clear" w:color="auto" w:fill="FFFFFF" w:themeFill="background1"/>
              </w:rPr>
              <w:t xml:space="preserve">Il mercato assicurativo </w:t>
            </w:r>
            <w:r>
              <w:rPr>
                <w:b/>
                <w:bCs/>
              </w:rPr>
              <w:t>►</w:t>
            </w:r>
          </w:p>
        </w:tc>
      </w:tr>
      <w:tr w:rsidR="00C5302D" w:rsidRPr="00A93063" w:rsidTr="002028C1">
        <w:tc>
          <w:tcPr>
            <w:tcW w:w="9286" w:type="dxa"/>
            <w:shd w:val="clear" w:color="auto" w:fill="auto"/>
          </w:tcPr>
          <w:p w:rsidR="00C5302D" w:rsidRPr="00A24FA9" w:rsidRDefault="00687C5C" w:rsidP="00687C5C">
            <w:pPr>
              <w:numPr>
                <w:ilvl w:val="0"/>
                <w:numId w:val="3"/>
              </w:numPr>
              <w:shd w:val="clear" w:color="auto" w:fill="FFFFFF" w:themeFill="background1"/>
              <w:spacing w:line="360" w:lineRule="auto"/>
              <w:outlineLvl w:val="0"/>
              <w:rPr>
                <w:b/>
                <w:bCs/>
              </w:rPr>
            </w:pPr>
            <w:r>
              <w:rPr>
                <w:b/>
                <w:bCs/>
                <w:shd w:val="clear" w:color="auto" w:fill="FFFFFF" w:themeFill="background1"/>
              </w:rPr>
              <w:t>Il nostro trattamento dei Suoi dati personali</w:t>
            </w:r>
            <w:r>
              <w:rPr>
                <w:b/>
                <w:bCs/>
              </w:rPr>
              <w:t xml:space="preserve"> ►</w:t>
            </w:r>
          </w:p>
        </w:tc>
      </w:tr>
      <w:tr w:rsidR="00C5302D" w:rsidRPr="00A93063" w:rsidTr="002028C1">
        <w:tc>
          <w:tcPr>
            <w:tcW w:w="9286" w:type="dxa"/>
            <w:shd w:val="clear" w:color="auto" w:fill="auto"/>
          </w:tcPr>
          <w:p w:rsidR="00C5302D" w:rsidRPr="00A24FA9" w:rsidRDefault="00AC47B2" w:rsidP="001A4091">
            <w:pPr>
              <w:numPr>
                <w:ilvl w:val="0"/>
                <w:numId w:val="3"/>
              </w:numPr>
              <w:shd w:val="clear" w:color="auto" w:fill="FFFFFF" w:themeFill="background1"/>
              <w:spacing w:line="360" w:lineRule="auto"/>
              <w:outlineLvl w:val="0"/>
              <w:rPr>
                <w:b/>
                <w:bCs/>
              </w:rPr>
            </w:pPr>
            <w:r>
              <w:rPr>
                <w:b/>
                <w:bCs/>
              </w:rPr>
              <w:t>Quali attività di marketing svolgiamo? ►</w:t>
            </w:r>
          </w:p>
        </w:tc>
      </w:tr>
      <w:tr w:rsidR="00C5302D" w:rsidRPr="00A93063" w:rsidTr="002028C1">
        <w:tc>
          <w:tcPr>
            <w:tcW w:w="9286" w:type="dxa"/>
            <w:shd w:val="clear" w:color="auto" w:fill="auto"/>
          </w:tcPr>
          <w:p w:rsidR="00C5302D" w:rsidRPr="00A24FA9" w:rsidRDefault="00AC47B2" w:rsidP="001A4091">
            <w:pPr>
              <w:numPr>
                <w:ilvl w:val="0"/>
                <w:numId w:val="3"/>
              </w:numPr>
              <w:shd w:val="clear" w:color="auto" w:fill="FFFFFF" w:themeFill="background1"/>
              <w:spacing w:line="360" w:lineRule="auto"/>
              <w:outlineLvl w:val="0"/>
              <w:rPr>
                <w:b/>
                <w:bCs/>
              </w:rPr>
            </w:pPr>
            <w:r>
              <w:rPr>
                <w:b/>
                <w:bCs/>
              </w:rPr>
              <w:t>Per quanto tempo conserviamo i Suoi dati personali? ►</w:t>
            </w:r>
          </w:p>
        </w:tc>
      </w:tr>
      <w:tr w:rsidR="00C5302D" w:rsidRPr="00A93063" w:rsidTr="002028C1">
        <w:tc>
          <w:tcPr>
            <w:tcW w:w="9286" w:type="dxa"/>
            <w:shd w:val="clear" w:color="auto" w:fill="auto"/>
          </w:tcPr>
          <w:p w:rsidR="00C5302D" w:rsidRPr="00A24FA9" w:rsidRDefault="00AC47B2" w:rsidP="001A4091">
            <w:pPr>
              <w:numPr>
                <w:ilvl w:val="0"/>
                <w:numId w:val="3"/>
              </w:numPr>
              <w:shd w:val="clear" w:color="auto" w:fill="FFFFFF" w:themeFill="background1"/>
              <w:spacing w:line="360" w:lineRule="auto"/>
              <w:outlineLvl w:val="0"/>
              <w:rPr>
                <w:b/>
                <w:bCs/>
              </w:rPr>
            </w:pPr>
            <w:r>
              <w:rPr>
                <w:b/>
                <w:bCs/>
              </w:rPr>
              <w:t>Qual è il nostro metodo di trasmissione dei dati all’estero? ►</w:t>
            </w:r>
          </w:p>
        </w:tc>
      </w:tr>
      <w:tr w:rsidR="005A69D3" w:rsidRPr="00A93063" w:rsidTr="002028C1">
        <w:tc>
          <w:tcPr>
            <w:tcW w:w="9286" w:type="dxa"/>
            <w:shd w:val="clear" w:color="auto" w:fill="auto"/>
          </w:tcPr>
          <w:p w:rsidR="005A69D3" w:rsidRPr="00A24FA9" w:rsidRDefault="005A69D3" w:rsidP="001A4091">
            <w:pPr>
              <w:numPr>
                <w:ilvl w:val="0"/>
                <w:numId w:val="3"/>
              </w:numPr>
              <w:shd w:val="clear" w:color="auto" w:fill="FFFFFF" w:themeFill="background1"/>
              <w:spacing w:line="360" w:lineRule="auto"/>
              <w:outlineLvl w:val="0"/>
              <w:rPr>
                <w:b/>
                <w:bCs/>
              </w:rPr>
            </w:pPr>
            <w:r>
              <w:rPr>
                <w:b/>
                <w:bCs/>
              </w:rPr>
              <w:t>Come proteggiamo i Suoi dati? ►</w:t>
            </w:r>
          </w:p>
        </w:tc>
      </w:tr>
      <w:tr w:rsidR="00C5302D" w:rsidRPr="00A93063" w:rsidTr="002028C1">
        <w:tc>
          <w:tcPr>
            <w:tcW w:w="9286" w:type="dxa"/>
            <w:shd w:val="clear" w:color="auto" w:fill="auto"/>
          </w:tcPr>
          <w:p w:rsidR="00C5302D" w:rsidRPr="00A24FA9" w:rsidRDefault="001A4091" w:rsidP="001A4091">
            <w:pPr>
              <w:numPr>
                <w:ilvl w:val="0"/>
                <w:numId w:val="3"/>
              </w:numPr>
              <w:shd w:val="clear" w:color="auto" w:fill="FFFFFF" w:themeFill="background1"/>
              <w:spacing w:line="360" w:lineRule="auto"/>
              <w:outlineLvl w:val="0"/>
              <w:rPr>
                <w:b/>
                <w:bCs/>
              </w:rPr>
            </w:pPr>
            <w:r>
              <w:rPr>
                <w:b/>
                <w:bCs/>
              </w:rPr>
              <w:t>I Suoi diritti ►</w:t>
            </w:r>
          </w:p>
        </w:tc>
      </w:tr>
      <w:tr w:rsidR="00AC47B2" w:rsidRPr="00A93063" w:rsidTr="002028C1">
        <w:tc>
          <w:tcPr>
            <w:tcW w:w="9286" w:type="dxa"/>
            <w:shd w:val="clear" w:color="auto" w:fill="auto"/>
          </w:tcPr>
          <w:p w:rsidR="00AC47B2" w:rsidRPr="00A24FA9" w:rsidRDefault="00AC47B2" w:rsidP="001A4091">
            <w:pPr>
              <w:numPr>
                <w:ilvl w:val="0"/>
                <w:numId w:val="3"/>
              </w:numPr>
              <w:shd w:val="clear" w:color="auto" w:fill="FFFFFF" w:themeFill="background1"/>
              <w:spacing w:line="360" w:lineRule="auto"/>
              <w:outlineLvl w:val="0"/>
              <w:rPr>
                <w:b/>
                <w:bCs/>
              </w:rPr>
            </w:pPr>
            <w:r>
              <w:rPr>
                <w:b/>
                <w:bCs/>
              </w:rPr>
              <w:t>Contattarci ►</w:t>
            </w:r>
          </w:p>
        </w:tc>
      </w:tr>
      <w:tr w:rsidR="00AC47B2" w:rsidRPr="00A93063" w:rsidTr="00A24FA9">
        <w:trPr>
          <w:trHeight w:val="70"/>
        </w:trPr>
        <w:tc>
          <w:tcPr>
            <w:tcW w:w="9286" w:type="dxa"/>
            <w:shd w:val="clear" w:color="auto" w:fill="auto"/>
          </w:tcPr>
          <w:p w:rsidR="00AC47B2" w:rsidRPr="00A24FA9" w:rsidRDefault="00AC47B2" w:rsidP="006547C5">
            <w:pPr>
              <w:numPr>
                <w:ilvl w:val="0"/>
                <w:numId w:val="3"/>
              </w:numPr>
              <w:shd w:val="clear" w:color="auto" w:fill="FFFFFF" w:themeFill="background1"/>
              <w:spacing w:line="360" w:lineRule="auto"/>
              <w:outlineLvl w:val="0"/>
              <w:rPr>
                <w:b/>
                <w:bCs/>
              </w:rPr>
            </w:pPr>
            <w:r>
              <w:rPr>
                <w:b/>
                <w:bCs/>
              </w:rPr>
              <w:t>Aggiornamenti alla presente Informativa ►</w:t>
            </w:r>
          </w:p>
        </w:tc>
      </w:tr>
    </w:tbl>
    <w:p w:rsidR="00E43353" w:rsidRDefault="00E43353" w:rsidP="005074F5">
      <w:pPr>
        <w:spacing w:line="360" w:lineRule="auto"/>
        <w:jc w:val="left"/>
        <w:rPr>
          <w:b/>
        </w:rPr>
      </w:pPr>
    </w:p>
    <w:p w:rsidR="007F4652" w:rsidRDefault="007F4652" w:rsidP="00EB3726">
      <w:pPr>
        <w:numPr>
          <w:ilvl w:val="0"/>
          <w:numId w:val="12"/>
        </w:numPr>
        <w:shd w:val="clear" w:color="auto" w:fill="FFFFFF" w:themeFill="background1"/>
        <w:spacing w:line="360" w:lineRule="auto"/>
        <w:outlineLvl w:val="0"/>
        <w:rPr>
          <w:b/>
          <w:bCs/>
          <w:sz w:val="22"/>
          <w:szCs w:val="22"/>
        </w:rPr>
      </w:pPr>
      <w:r>
        <w:rPr>
          <w:b/>
          <w:bCs/>
          <w:sz w:val="22"/>
          <w:szCs w:val="22"/>
        </w:rPr>
        <w:t xml:space="preserve">Chi siamo </w:t>
      </w:r>
      <w:r>
        <w:rPr>
          <w:b/>
          <w:bCs/>
        </w:rPr>
        <w:t>►</w:t>
      </w:r>
    </w:p>
    <w:tbl>
      <w:tblPr>
        <w:tblStyle w:val="TableGrid"/>
        <w:tblW w:w="0" w:type="auto"/>
        <w:tblLook w:val="04A0" w:firstRow="1" w:lastRow="0" w:firstColumn="1" w:lastColumn="0" w:noHBand="0" w:noVBand="1"/>
      </w:tblPr>
      <w:tblGrid>
        <w:gridCol w:w="534"/>
        <w:gridCol w:w="8752"/>
      </w:tblGrid>
      <w:tr w:rsidR="007F4652" w:rsidRPr="00716C96" w:rsidTr="002028C1">
        <w:tc>
          <w:tcPr>
            <w:tcW w:w="534" w:type="dxa"/>
            <w:shd w:val="clear" w:color="auto" w:fill="auto"/>
          </w:tcPr>
          <w:p w:rsidR="007F4652" w:rsidRPr="00D843F5" w:rsidRDefault="00277F4C" w:rsidP="001D425D">
            <w:pPr>
              <w:spacing w:line="360" w:lineRule="auto"/>
              <w:outlineLvl w:val="0"/>
              <w:rPr>
                <w:bCs/>
                <w:shd w:val="clear" w:color="auto" w:fill="FFFFFF" w:themeFill="background1"/>
              </w:rPr>
            </w:pPr>
            <w:r>
              <w:rPr>
                <w:bCs/>
                <w:shd w:val="clear" w:color="auto" w:fill="FFFFFF" w:themeFill="background1"/>
              </w:rPr>
              <w:t>1</w:t>
            </w:r>
          </w:p>
        </w:tc>
        <w:tc>
          <w:tcPr>
            <w:tcW w:w="8752" w:type="dxa"/>
            <w:shd w:val="clear" w:color="auto" w:fill="auto"/>
          </w:tcPr>
          <w:p w:rsidR="0050555E" w:rsidRDefault="006D33E7" w:rsidP="00A72A03">
            <w:pPr>
              <w:spacing w:line="360" w:lineRule="auto"/>
              <w:jc w:val="left"/>
            </w:pPr>
            <w:r>
              <w:t xml:space="preserve">QBE è una compagnia di assicurazione internazionale. </w:t>
            </w:r>
            <w:r>
              <w:rPr>
                <w:i/>
                <w:highlight w:val="yellow"/>
              </w:rPr>
              <w:t>[Nota Bene: Inserire la descrizione generale della società]</w:t>
            </w:r>
          </w:p>
          <w:p w:rsidR="001C69D9" w:rsidRDefault="001C69D9" w:rsidP="00A72A03">
            <w:pPr>
              <w:spacing w:line="360" w:lineRule="auto"/>
              <w:jc w:val="left"/>
            </w:pPr>
          </w:p>
          <w:p w:rsidR="007F4652" w:rsidRPr="00E436D2" w:rsidRDefault="00052D3C" w:rsidP="008B3E7B">
            <w:pPr>
              <w:spacing w:line="360" w:lineRule="auto"/>
              <w:jc w:val="left"/>
            </w:pPr>
            <w:r>
              <w:t xml:space="preserve">Per poterle fornire servizi assicurativi, tra cui un preventivo e poi un’assicurazione, e per poter gestire le eventuali richieste di indennizzo o le eventuali denunce, dobbiamo raccogliere e trattare dati.  Questo ci rende un “titolare del trattamento” dei dati personali che Lei ci fornisce e ci rende responsabili dell’osservanza delle leggi in materia di protezione dei dati. </w:t>
            </w:r>
          </w:p>
          <w:p w:rsidR="002D6B7C" w:rsidRPr="00E436D2" w:rsidRDefault="002D6B7C" w:rsidP="008B3E7B">
            <w:pPr>
              <w:spacing w:line="360" w:lineRule="auto"/>
              <w:jc w:val="left"/>
            </w:pPr>
          </w:p>
          <w:p w:rsidR="0031426B" w:rsidRDefault="002D6B7C" w:rsidP="008B3E7B">
            <w:pPr>
              <w:spacing w:line="360" w:lineRule="auto"/>
              <w:jc w:val="left"/>
              <w:rPr>
                <w:rFonts w:cs="Arial"/>
                <w:iCs/>
              </w:rPr>
            </w:pPr>
            <w:r>
              <w:t>La specifica società che agisce in qualità di titolare del trattamento dei Suoi dati personali sarà indicata nel [modello breve dell’informativa sul corretto trattamento] nella [documentazione che Le forniamo].  Può trovare un elenco completo delle società del nostro gruppo cliccando [qui].</w:t>
            </w:r>
            <w:r>
              <w:rPr>
                <w:i/>
                <w:highlight w:val="yellow"/>
              </w:rPr>
              <w:t xml:space="preserve"> </w:t>
            </w:r>
          </w:p>
          <w:p w:rsidR="0031426B" w:rsidRDefault="0031426B" w:rsidP="008B3E7B">
            <w:pPr>
              <w:spacing w:line="360" w:lineRule="auto"/>
              <w:jc w:val="left"/>
              <w:rPr>
                <w:rFonts w:cs="Arial"/>
                <w:iCs/>
              </w:rPr>
            </w:pPr>
          </w:p>
          <w:p w:rsidR="002D6B7C" w:rsidRDefault="002D6B7C" w:rsidP="008B3E7B">
            <w:pPr>
              <w:spacing w:line="360" w:lineRule="auto"/>
              <w:jc w:val="left"/>
              <w:rPr>
                <w:rFonts w:cs="Arial"/>
                <w:iCs/>
              </w:rPr>
            </w:pPr>
            <w:r>
              <w:t xml:space="preserve">Qualora Lei non sia sicuro di chi sia il titolare del trattamento dei Suoi dati personali, può anche contattarci in qualsiasi momento inviandoci un’e-mail al seguente indirizzo: </w:t>
            </w:r>
            <w:hyperlink r:id="rId9" w:history="1">
              <w:r>
                <w:rPr>
                  <w:rStyle w:val="Hyperlink"/>
                </w:rPr>
                <w:t>dpo@uk.qbe.com</w:t>
              </w:r>
            </w:hyperlink>
            <w:r w:rsidR="00D2148C">
              <w:rPr>
                <w:rStyle w:val="Hyperlink"/>
              </w:rPr>
              <w:t>.</w:t>
            </w:r>
          </w:p>
          <w:p w:rsidR="00E436D2" w:rsidRPr="007F4652" w:rsidRDefault="00E436D2" w:rsidP="002E7D45">
            <w:pPr>
              <w:spacing w:line="360" w:lineRule="auto"/>
              <w:jc w:val="left"/>
            </w:pPr>
          </w:p>
        </w:tc>
      </w:tr>
    </w:tbl>
    <w:p w:rsidR="007F4652" w:rsidRDefault="007F4652" w:rsidP="007F4652">
      <w:pPr>
        <w:shd w:val="clear" w:color="auto" w:fill="FFFFFF" w:themeFill="background1"/>
        <w:spacing w:line="360" w:lineRule="auto"/>
        <w:ind w:left="360"/>
        <w:outlineLvl w:val="0"/>
        <w:rPr>
          <w:b/>
          <w:bCs/>
          <w:sz w:val="22"/>
          <w:szCs w:val="22"/>
        </w:rPr>
      </w:pPr>
    </w:p>
    <w:p w:rsidR="00381C1D" w:rsidRPr="007F4652" w:rsidRDefault="00381C1D" w:rsidP="007F4652">
      <w:pPr>
        <w:shd w:val="clear" w:color="auto" w:fill="FFFFFF" w:themeFill="background1"/>
        <w:spacing w:line="360" w:lineRule="auto"/>
        <w:ind w:left="360"/>
        <w:outlineLvl w:val="0"/>
        <w:rPr>
          <w:b/>
          <w:bCs/>
          <w:sz w:val="22"/>
          <w:szCs w:val="22"/>
        </w:rPr>
      </w:pPr>
    </w:p>
    <w:p w:rsidR="00A7438E" w:rsidRDefault="00A7438E" w:rsidP="00EB3726">
      <w:pPr>
        <w:numPr>
          <w:ilvl w:val="0"/>
          <w:numId w:val="12"/>
        </w:numPr>
        <w:shd w:val="clear" w:color="auto" w:fill="FFFFFF" w:themeFill="background1"/>
        <w:spacing w:line="360" w:lineRule="auto"/>
        <w:outlineLvl w:val="0"/>
        <w:rPr>
          <w:b/>
          <w:bCs/>
          <w:sz w:val="22"/>
          <w:szCs w:val="22"/>
        </w:rPr>
      </w:pPr>
      <w:r>
        <w:rPr>
          <w:b/>
          <w:bCs/>
          <w:sz w:val="22"/>
          <w:szCs w:val="22"/>
        </w:rPr>
        <w:t>Il mercato assicurativo</w:t>
      </w:r>
    </w:p>
    <w:tbl>
      <w:tblPr>
        <w:tblStyle w:val="TableGrid"/>
        <w:tblW w:w="0" w:type="auto"/>
        <w:tblLook w:val="04A0" w:firstRow="1" w:lastRow="0" w:firstColumn="1" w:lastColumn="0" w:noHBand="0" w:noVBand="1"/>
      </w:tblPr>
      <w:tblGrid>
        <w:gridCol w:w="534"/>
        <w:gridCol w:w="8752"/>
      </w:tblGrid>
      <w:tr w:rsidR="00A7438E" w:rsidRPr="007F4652" w:rsidTr="002028C1">
        <w:tc>
          <w:tcPr>
            <w:tcW w:w="534" w:type="dxa"/>
            <w:shd w:val="clear" w:color="auto" w:fill="auto"/>
          </w:tcPr>
          <w:p w:rsidR="00A7438E" w:rsidRPr="00D843F5" w:rsidRDefault="00A7438E" w:rsidP="002215A2">
            <w:pPr>
              <w:spacing w:line="360" w:lineRule="auto"/>
              <w:outlineLvl w:val="0"/>
              <w:rPr>
                <w:bCs/>
                <w:shd w:val="clear" w:color="auto" w:fill="FFFFFF" w:themeFill="background1"/>
              </w:rPr>
            </w:pPr>
            <w:r>
              <w:rPr>
                <w:bCs/>
                <w:shd w:val="clear" w:color="auto" w:fill="FFFFFF" w:themeFill="background1"/>
              </w:rPr>
              <w:lastRenderedPageBreak/>
              <w:t>1</w:t>
            </w:r>
          </w:p>
        </w:tc>
        <w:tc>
          <w:tcPr>
            <w:tcW w:w="8752" w:type="dxa"/>
            <w:shd w:val="clear" w:color="auto" w:fill="auto"/>
          </w:tcPr>
          <w:p w:rsidR="00A7438E" w:rsidRPr="00475F6A" w:rsidRDefault="00475F6A" w:rsidP="00D2148C">
            <w:pPr>
              <w:shd w:val="clear" w:color="auto" w:fill="FFFFFF"/>
              <w:spacing w:before="100" w:beforeAutospacing="1" w:after="100" w:afterAutospacing="1" w:line="320" w:lineRule="atLeast"/>
              <w:rPr>
                <w:bCs/>
                <w:shd w:val="clear" w:color="auto" w:fill="FFFFFF" w:themeFill="background1"/>
              </w:rPr>
            </w:pPr>
            <w:r>
              <w:rPr>
                <w:bCs/>
                <w:shd w:val="clear" w:color="auto" w:fill="FFFFFF" w:themeFill="background1"/>
              </w:rPr>
              <w:t xml:space="preserve">L’assicurazione comporta l’uso e la divulgazione dei Suoi dati personali da parte di diversi operatori del mercato assicurativo, quali ad esempio gli intermediari, le compagnie di assicurazione e le compagnie di riassicurazione. The London Insurance Market Core Uses Information Notice [Informativa sui principali tipi di uso dei dati personali del mercato assicurativo di Londra] espone quei tipi principali di uso e divulgazione dei dati personali che sono necessari. Le nostre modalità di uso e divulgazione sono conformi alla London Market Core Uses Information Notice. Raccomandiamo di prendere visione della suddetta informativa. </w:t>
            </w:r>
          </w:p>
        </w:tc>
      </w:tr>
    </w:tbl>
    <w:p w:rsidR="00A7438E" w:rsidRPr="00A7438E" w:rsidRDefault="00A7438E" w:rsidP="00A7438E">
      <w:pPr>
        <w:shd w:val="clear" w:color="auto" w:fill="FFFFFF" w:themeFill="background1"/>
        <w:spacing w:line="360" w:lineRule="auto"/>
        <w:outlineLvl w:val="0"/>
        <w:rPr>
          <w:b/>
          <w:bCs/>
          <w:sz w:val="22"/>
          <w:szCs w:val="22"/>
        </w:rPr>
      </w:pPr>
    </w:p>
    <w:p w:rsidR="00FC2AA1" w:rsidRPr="00754C15" w:rsidRDefault="00687C5C" w:rsidP="00EB3726">
      <w:pPr>
        <w:numPr>
          <w:ilvl w:val="0"/>
          <w:numId w:val="12"/>
        </w:numPr>
        <w:shd w:val="clear" w:color="auto" w:fill="FFFFFF" w:themeFill="background1"/>
        <w:spacing w:line="360" w:lineRule="auto"/>
        <w:outlineLvl w:val="0"/>
        <w:rPr>
          <w:b/>
          <w:bCs/>
          <w:sz w:val="22"/>
          <w:szCs w:val="22"/>
        </w:rPr>
      </w:pPr>
      <w:r>
        <w:rPr>
          <w:b/>
          <w:bCs/>
          <w:sz w:val="22"/>
          <w:szCs w:val="22"/>
          <w:shd w:val="clear" w:color="auto" w:fill="FFFFFF" w:themeFill="background1"/>
        </w:rPr>
        <w:t xml:space="preserve">Il nostro trattamento dei Suoi dati personali </w:t>
      </w:r>
      <w:r>
        <w:rPr>
          <w:b/>
          <w:bCs/>
        </w:rPr>
        <w:t>►</w:t>
      </w:r>
    </w:p>
    <w:tbl>
      <w:tblPr>
        <w:tblStyle w:val="TableGrid"/>
        <w:tblW w:w="0" w:type="auto"/>
        <w:tblLook w:val="04A0" w:firstRow="1" w:lastRow="0" w:firstColumn="1" w:lastColumn="0" w:noHBand="0" w:noVBand="1"/>
      </w:tblPr>
      <w:tblGrid>
        <w:gridCol w:w="534"/>
        <w:gridCol w:w="8752"/>
      </w:tblGrid>
      <w:tr w:rsidR="00716C96" w:rsidRPr="001A4091" w:rsidTr="002028C1">
        <w:tc>
          <w:tcPr>
            <w:tcW w:w="534" w:type="dxa"/>
            <w:shd w:val="clear" w:color="auto" w:fill="auto"/>
          </w:tcPr>
          <w:p w:rsidR="00716C96" w:rsidRPr="00D843F5" w:rsidRDefault="00841305" w:rsidP="009249F8">
            <w:pPr>
              <w:spacing w:line="360" w:lineRule="auto"/>
              <w:outlineLvl w:val="0"/>
              <w:rPr>
                <w:bCs/>
                <w:shd w:val="clear" w:color="auto" w:fill="FFFFFF" w:themeFill="background1"/>
              </w:rPr>
            </w:pPr>
            <w:r>
              <w:rPr>
                <w:bCs/>
                <w:shd w:val="clear" w:color="auto" w:fill="FFFFFF" w:themeFill="background1"/>
              </w:rPr>
              <w:t>1</w:t>
            </w:r>
          </w:p>
        </w:tc>
        <w:tc>
          <w:tcPr>
            <w:tcW w:w="8752" w:type="dxa"/>
            <w:shd w:val="clear" w:color="auto" w:fill="auto"/>
          </w:tcPr>
          <w:p w:rsidR="00731D26" w:rsidRPr="00731D26" w:rsidRDefault="00731D26" w:rsidP="00731D26">
            <w:pPr>
              <w:shd w:val="clear" w:color="auto" w:fill="FFFFFF"/>
              <w:spacing w:before="100" w:beforeAutospacing="1" w:after="100" w:afterAutospacing="1" w:line="320" w:lineRule="atLeast"/>
              <w:rPr>
                <w:bCs/>
                <w:shd w:val="clear" w:color="auto" w:fill="FFFFFF" w:themeFill="background1"/>
              </w:rPr>
            </w:pPr>
            <w:r>
              <w:rPr>
                <w:bCs/>
                <w:shd w:val="clear" w:color="auto" w:fill="FFFFFF" w:themeFill="background1"/>
              </w:rPr>
              <w:t xml:space="preserve">I tipi di dati personali che raccogliamo e il nostro uso degli stessi dipenderà dal Suo rapporto con noi. Per esempio, raccoglieremo diversi dati personali a seconda del fatto che Lei sia il titolare di una polizza, un soggetto assicurato o un beneficiario ai sensi di una polizza assicurativa, un utente del sito web, un richiedente, un testimone, un intermediario, un perito o un altro soggetto terzo. </w:t>
            </w:r>
          </w:p>
          <w:p w:rsidR="00731D26" w:rsidRPr="00731D26" w:rsidRDefault="00AF3887" w:rsidP="00731D26">
            <w:pPr>
              <w:shd w:val="clear" w:color="auto" w:fill="FFFFFF"/>
              <w:spacing w:before="100" w:beforeAutospacing="1" w:after="100" w:afterAutospacing="1" w:line="320" w:lineRule="atLeast"/>
              <w:rPr>
                <w:bCs/>
                <w:shd w:val="clear" w:color="auto" w:fill="FFFFFF" w:themeFill="background1"/>
              </w:rPr>
            </w:pPr>
            <w:r>
              <w:rPr>
                <w:bCs/>
                <w:shd w:val="clear" w:color="auto" w:fill="FFFFFF" w:themeFill="background1"/>
              </w:rPr>
              <w:t>A volte richiederemo o riceveremo i Suoi “dati personali sensibili” (quelli riguardanti la salute, i dati genetici o biometrici, le condanne penali, la vita sessuale, l’orientamento sessuale, l’origine razziale o etnica, le opinioni politiche, le credenze religiose o filosofiche o l’appartenenza a sindacati). Per esempio, potremo aver bisogno di accedere ai dati sulla Sua salute per fornirle un preventivo o una polizza assicurativa oppure per gestire le richieste di indennizzo da Lei presentate. Potremo aver bisogno altresì dei dettagli relativi a condanne penali a Suo carico non scontate per prevenire frodi o per effettuare controlli antiriciclaggio di denaro.</w:t>
            </w:r>
          </w:p>
          <w:p w:rsidR="00F233A5" w:rsidRDefault="00916032" w:rsidP="00731D26">
            <w:pPr>
              <w:spacing w:line="360" w:lineRule="auto"/>
              <w:outlineLvl w:val="0"/>
              <w:rPr>
                <w:bCs/>
                <w:shd w:val="clear" w:color="auto" w:fill="FFFFFF" w:themeFill="background1"/>
              </w:rPr>
            </w:pPr>
            <w:r>
              <w:rPr>
                <w:bCs/>
                <w:shd w:val="clear" w:color="auto" w:fill="FFFFFF" w:themeFill="background1"/>
              </w:rPr>
              <w:t>Anche ove Lei ci fornisca dati personali relativi ad altre persone (per esempio, Suoi familiari o dipendenti), noi saremo il titolare del trattamento e avremo la responsabilità dei loro dati personali. Lei deve far avere loro la presente informativa.</w:t>
            </w:r>
          </w:p>
          <w:p w:rsidR="00F233A5" w:rsidRDefault="00F233A5" w:rsidP="00731D26">
            <w:pPr>
              <w:spacing w:line="360" w:lineRule="auto"/>
              <w:outlineLvl w:val="0"/>
              <w:rPr>
                <w:bCs/>
                <w:shd w:val="clear" w:color="auto" w:fill="FFFFFF" w:themeFill="background1"/>
              </w:rPr>
            </w:pPr>
          </w:p>
          <w:p w:rsidR="00AF3887" w:rsidRDefault="007C5E9B" w:rsidP="000B5FD9">
            <w:pPr>
              <w:spacing w:line="360" w:lineRule="auto"/>
              <w:outlineLvl w:val="0"/>
              <w:rPr>
                <w:bCs/>
                <w:shd w:val="clear" w:color="auto" w:fill="FFFFFF" w:themeFill="background1"/>
              </w:rPr>
            </w:pPr>
            <w:r>
              <w:rPr>
                <w:bCs/>
                <w:shd w:val="clear" w:color="auto" w:fill="FFFFFF" w:themeFill="background1"/>
              </w:rPr>
              <w:t xml:space="preserve">Per rendere la presente informativa quanto più comprensibile possibile per gli utenti, l’abbiamo divisa in diverse sezioni. La invitiamo a cliccare sulla sezione qui sotto che meglio descrive il Suo rapporto con noi. </w:t>
            </w:r>
          </w:p>
          <w:p w:rsidR="00716C96" w:rsidRPr="00716C96" w:rsidRDefault="00716C96" w:rsidP="000B5FD9">
            <w:pPr>
              <w:spacing w:line="360" w:lineRule="auto"/>
              <w:outlineLvl w:val="0"/>
              <w:rPr>
                <w:bCs/>
                <w:shd w:val="clear" w:color="auto" w:fill="FFFFFF" w:themeFill="background1"/>
              </w:rPr>
            </w:pPr>
          </w:p>
        </w:tc>
      </w:tr>
    </w:tbl>
    <w:p w:rsidR="002028C1" w:rsidRDefault="002028C1" w:rsidP="009249F8"/>
    <w:p w:rsidR="002028C1" w:rsidRDefault="002028C1">
      <w:pPr>
        <w:widowControl/>
        <w:jc w:val="left"/>
      </w:pPr>
      <w:r>
        <w:br w:type="page"/>
      </w:r>
    </w:p>
    <w:tbl>
      <w:tblPr>
        <w:tblStyle w:val="TableGrid"/>
        <w:tblW w:w="0" w:type="auto"/>
        <w:tblLook w:val="04A0" w:firstRow="1" w:lastRow="0" w:firstColumn="1" w:lastColumn="0" w:noHBand="0" w:noVBand="1"/>
      </w:tblPr>
      <w:tblGrid>
        <w:gridCol w:w="534"/>
        <w:gridCol w:w="8752"/>
      </w:tblGrid>
      <w:tr w:rsidR="00AF3887" w:rsidTr="00691D4D">
        <w:tc>
          <w:tcPr>
            <w:tcW w:w="534" w:type="dxa"/>
            <w:shd w:val="clear" w:color="auto" w:fill="auto"/>
          </w:tcPr>
          <w:p w:rsidR="00AF3887"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lastRenderedPageBreak/>
              <w:t>1</w:t>
            </w:r>
          </w:p>
        </w:tc>
        <w:tc>
          <w:tcPr>
            <w:tcW w:w="8752" w:type="dxa"/>
            <w:shd w:val="clear" w:color="auto" w:fill="auto"/>
          </w:tcPr>
          <w:p w:rsidR="00AF3887" w:rsidRDefault="00AF3887" w:rsidP="00691D4D">
            <w:pPr>
              <w:shd w:val="clear" w:color="auto" w:fill="FFFFFF" w:themeFill="background1"/>
              <w:spacing w:line="360" w:lineRule="auto"/>
              <w:outlineLvl w:val="0"/>
              <w:rPr>
                <w:b/>
                <w:bCs/>
                <w:shd w:val="clear" w:color="auto" w:fill="FFFFFF" w:themeFill="background1"/>
              </w:rPr>
            </w:pPr>
            <w:r>
              <w:rPr>
                <w:b/>
                <w:bCs/>
                <w:shd w:val="clear" w:color="auto" w:fill="FFFFFF" w:themeFill="background1"/>
              </w:rPr>
              <w:t>Potenziali titolari di polizza o beneficiari</w:t>
            </w:r>
            <w:r>
              <w:rPr>
                <w:b/>
                <w:bCs/>
              </w:rPr>
              <w:t>►</w:t>
            </w:r>
          </w:p>
        </w:tc>
      </w:tr>
      <w:tr w:rsidR="00AF3887" w:rsidTr="00691D4D">
        <w:tc>
          <w:tcPr>
            <w:tcW w:w="534" w:type="dxa"/>
            <w:shd w:val="clear" w:color="auto" w:fill="auto"/>
          </w:tcPr>
          <w:p w:rsidR="00AF3887" w:rsidRPr="00277F4C"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AF3887" w:rsidRPr="00E15E82" w:rsidRDefault="00B11D98" w:rsidP="00691D4D">
            <w:pPr>
              <w:spacing w:line="360" w:lineRule="auto"/>
              <w:rPr>
                <w:rFonts w:cs="Arial"/>
                <w:bCs/>
                <w:szCs w:val="24"/>
                <w:shd w:val="clear" w:color="auto" w:fill="FFFFFF" w:themeFill="background1"/>
              </w:rPr>
            </w:pPr>
            <w:r>
              <w:rPr>
                <w:bCs/>
                <w:szCs w:val="24"/>
                <w:shd w:val="clear" w:color="auto" w:fill="FFFFFF" w:themeFill="background1"/>
              </w:rPr>
              <w:t>Se Lei richiede una polizza assicurativa presso di noi o ove qualcun altro (ad esempio il suo datore di lavoro) richiede una polizza assicurativa a Suo beneficio, questa sezione la riguarda in quanto stabilisce come noi tratteremo i Suoi dati personali.</w:t>
            </w:r>
          </w:p>
          <w:p w:rsidR="00AF3887" w:rsidRDefault="00AF3887" w:rsidP="00691D4D">
            <w:pPr>
              <w:shd w:val="clear" w:color="auto" w:fill="FFFFFF" w:themeFill="background1"/>
              <w:tabs>
                <w:tab w:val="left" w:pos="3783"/>
              </w:tabs>
              <w:spacing w:line="360" w:lineRule="auto"/>
              <w:outlineLvl w:val="0"/>
              <w:rPr>
                <w:bCs/>
                <w:shd w:val="clear" w:color="auto" w:fill="FFFFFF" w:themeFill="background1"/>
              </w:rPr>
            </w:pPr>
          </w:p>
          <w:p w:rsidR="00AF3887" w:rsidRPr="00277F4C" w:rsidRDefault="00AF3887" w:rsidP="00691D4D">
            <w:pPr>
              <w:shd w:val="clear" w:color="auto" w:fill="FFFFFF" w:themeFill="background1"/>
              <w:tabs>
                <w:tab w:val="left" w:pos="3783"/>
              </w:tabs>
              <w:spacing w:line="360" w:lineRule="auto"/>
              <w:outlineLvl w:val="0"/>
              <w:rPr>
                <w:bCs/>
                <w:shd w:val="clear" w:color="auto" w:fill="FFFFFF" w:themeFill="background1"/>
              </w:rPr>
            </w:pPr>
            <w:r>
              <w:rPr>
                <w:b/>
                <w:bCs/>
                <w:shd w:val="clear" w:color="auto" w:fill="FFFFFF" w:themeFill="background1"/>
              </w:rPr>
              <w:t>Quali dati personali raccoglieremo?</w:t>
            </w:r>
            <w:r>
              <w:rPr>
                <w:b/>
                <w:bCs/>
                <w:sz w:val="22"/>
                <w:szCs w:val="22"/>
              </w:rPr>
              <w:t xml:space="preserve"> </w:t>
            </w:r>
            <w:r>
              <w:rPr>
                <w:b/>
                <w:bCs/>
              </w:rPr>
              <w:t>►</w:t>
            </w:r>
            <w:r>
              <w:rPr>
                <w:bCs/>
                <w:shd w:val="clear" w:color="auto" w:fill="FFFFFF" w:themeFill="background1"/>
              </w:rPr>
              <w:tab/>
            </w:r>
          </w:p>
        </w:tc>
      </w:tr>
      <w:tr w:rsidR="00AF3887" w:rsidTr="00691D4D">
        <w:tc>
          <w:tcPr>
            <w:tcW w:w="534" w:type="dxa"/>
            <w:shd w:val="clear" w:color="auto" w:fill="auto"/>
          </w:tcPr>
          <w:p w:rsidR="00AF3887"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CF293B" w:rsidRDefault="00CF293B" w:rsidP="00B11D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Il Suo nome, indirizzo, data di nascita e sesso.</w:t>
            </w:r>
          </w:p>
          <w:p w:rsidR="00CF293B" w:rsidRDefault="00CF293B" w:rsidP="00B11D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 dati di contatto, ivi compresi quelli precedenti, quali ad esempio i Suoi numeri di telefono e indirizzi e-mail. </w:t>
            </w:r>
          </w:p>
          <w:p w:rsidR="00835043" w:rsidRDefault="00835043" w:rsidP="0083504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Le informazioni finanziarie, quali ad esempio i dati bancari, i dati di pagamento e le informazioni ottenute a seguito di controlli di solvibilità da parte nostra.</w:t>
            </w:r>
          </w:p>
          <w:p w:rsidR="00B11D98" w:rsidRDefault="00B11D98" w:rsidP="00B11D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 dati relativi al Suo rapporto con il titolare della polizza ove Lei sia il beneficiario.</w:t>
            </w:r>
          </w:p>
          <w:p w:rsidR="00B11D98" w:rsidRDefault="00CF293B" w:rsidP="00B11D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 dati relativi alla Sua identità, quali ad esempio il numero di assicurazione nazionale, il numero di passaporto, il numero di immatricolazione del veicolo o il numero della patente. </w:t>
            </w:r>
          </w:p>
          <w:p w:rsidR="00DA422E" w:rsidRPr="00DA422E" w:rsidRDefault="00C37499" w:rsidP="00D1128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 dati relativi al Suo lavoro, quali ad esempio la Sua qualifica professionale, la Sua storia lavorativa e i risultati conseguiti (ivi comprese le informazioni sul Suo stipendio, i Suoi benefit e i Suoi guadagni), il Suo curriculum scolastico e gli accreditamenti professionali.</w:t>
            </w:r>
          </w:p>
          <w:p w:rsidR="00B11D98" w:rsidRPr="0004179C" w:rsidRDefault="00B11D98" w:rsidP="00B11D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Le informazioni che otteniamo nell’ambito di controlli degli elenchi delle sanzioni. </w:t>
            </w:r>
          </w:p>
          <w:p w:rsidR="00835043" w:rsidRDefault="00835043" w:rsidP="00E87BEA">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Ulteriori informazioni inerenti alla richiesta di polizza assicurativa, quali le polizze precedenti che Lei ha stipulato e le richieste di indennizzo che ha presentato. Ciò includerà anche le informazioni specifiche relative al tipo di polizza richiesta. Per esempio:</w:t>
            </w:r>
          </w:p>
          <w:p w:rsidR="00E87BEA" w:rsidRDefault="00835043" w:rsidP="00835043">
            <w:pPr>
              <w:pStyle w:val="ListParagraph"/>
              <w:widowControl w:val="0"/>
              <w:numPr>
                <w:ilvl w:val="0"/>
                <w:numId w:val="6"/>
              </w:numPr>
              <w:shd w:val="clear" w:color="auto" w:fill="FFFFFF" w:themeFill="background1"/>
              <w:spacing w:after="0" w:line="360" w:lineRule="auto"/>
              <w:ind w:left="742" w:hanging="283"/>
              <w:outlineLvl w:val="0"/>
              <w:rPr>
                <w:bCs/>
                <w:shd w:val="clear" w:color="auto" w:fill="FFFFFF" w:themeFill="background1"/>
              </w:rPr>
            </w:pPr>
            <w:r>
              <w:rPr>
                <w:bCs/>
                <w:shd w:val="clear" w:color="auto" w:fill="FFFFFF" w:themeFill="background1"/>
              </w:rPr>
              <w:t>Se sta richiedendo una polizza per la protezione di beni, noi potremo raccogliere e utilizzare i dati che riguardano i Suoi beni.</w:t>
            </w:r>
          </w:p>
          <w:p w:rsidR="00835043" w:rsidRPr="00DA422E" w:rsidRDefault="00835043" w:rsidP="00835043">
            <w:pPr>
              <w:pStyle w:val="ListParagraph"/>
              <w:widowControl w:val="0"/>
              <w:numPr>
                <w:ilvl w:val="0"/>
                <w:numId w:val="6"/>
              </w:numPr>
              <w:shd w:val="clear" w:color="auto" w:fill="FFFFFF" w:themeFill="background1"/>
              <w:spacing w:after="0" w:line="360" w:lineRule="auto"/>
              <w:ind w:left="742" w:hanging="283"/>
              <w:outlineLvl w:val="0"/>
              <w:rPr>
                <w:bCs/>
                <w:shd w:val="clear" w:color="auto" w:fill="FFFFFF" w:themeFill="background1"/>
              </w:rPr>
            </w:pPr>
            <w:r>
              <w:rPr>
                <w:bCs/>
                <w:shd w:val="clear" w:color="auto" w:fill="FFFFFF" w:themeFill="background1"/>
              </w:rPr>
              <w:t>Se un terzo (ad esempio il Suo datore di lavoro) richiede un’assicurazione per la responsabilità professionale che La copra,noi potremo raccogliere e utilizzare i dati personali relativi ai precedenti problemi disciplinari.</w:t>
            </w:r>
          </w:p>
          <w:p w:rsidR="00B11D98" w:rsidRDefault="00B11D98" w:rsidP="00B11D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Le informazioni che abbiamo raccolto da fonti pubblicamente disponibili, quali i motori di ricerca di Internet come Google, il Companies House (Registro delle Imprese britannico), i siti web dei Ministeri e i siti dei social media, tra cui Facebook, YouTube e LinkedIn.</w:t>
            </w:r>
          </w:p>
          <w:p w:rsidR="00E720D6" w:rsidRDefault="00E720D6" w:rsidP="00E720D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 dati ottenuti tramite l’uso dei cookie da parte nostra. È possibile trovare maggiori informazioni su questo nella nostra informativa sui cookie.</w:t>
            </w:r>
          </w:p>
          <w:p w:rsidR="00F12123" w:rsidRPr="00397936" w:rsidRDefault="00F12123" w:rsidP="00397936">
            <w:pPr>
              <w:pStyle w:val="ListParagraph"/>
              <w:widowControl w:val="0"/>
              <w:shd w:val="clear" w:color="auto" w:fill="FFFFFF" w:themeFill="background1"/>
              <w:spacing w:after="0" w:line="360" w:lineRule="auto"/>
              <w:ind w:left="360"/>
              <w:outlineLvl w:val="0"/>
              <w:rPr>
                <w:bCs/>
                <w:shd w:val="clear" w:color="auto" w:fill="FFFFFF" w:themeFill="background1"/>
              </w:rPr>
            </w:pPr>
          </w:p>
        </w:tc>
      </w:tr>
      <w:tr w:rsidR="00AF3887" w:rsidTr="00691D4D">
        <w:tc>
          <w:tcPr>
            <w:tcW w:w="534" w:type="dxa"/>
            <w:shd w:val="clear" w:color="auto" w:fill="auto"/>
          </w:tcPr>
          <w:p w:rsidR="00AF3887" w:rsidRPr="00277F4C"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AF3887" w:rsidRPr="00277F4C" w:rsidRDefault="00AF3887" w:rsidP="00691D4D">
            <w:pPr>
              <w:shd w:val="clear" w:color="auto" w:fill="FFFFFF" w:themeFill="background1"/>
              <w:spacing w:line="360" w:lineRule="auto"/>
              <w:outlineLvl w:val="0"/>
              <w:rPr>
                <w:bCs/>
                <w:shd w:val="clear" w:color="auto" w:fill="FFFFFF" w:themeFill="background1"/>
              </w:rPr>
            </w:pPr>
            <w:r>
              <w:rPr>
                <w:b/>
                <w:bCs/>
                <w:shd w:val="clear" w:color="auto" w:fill="FFFFFF" w:themeFill="background1"/>
              </w:rPr>
              <w:t>Quali dati personali sensibili raccoglieremo?</w:t>
            </w:r>
            <w:r>
              <w:rPr>
                <w:b/>
                <w:bCs/>
                <w:sz w:val="22"/>
                <w:szCs w:val="22"/>
              </w:rPr>
              <w:t xml:space="preserve"> </w:t>
            </w:r>
            <w:r>
              <w:rPr>
                <w:b/>
                <w:bCs/>
              </w:rPr>
              <w:t>►</w:t>
            </w:r>
          </w:p>
        </w:tc>
      </w:tr>
      <w:tr w:rsidR="00AF3887" w:rsidTr="00691D4D">
        <w:tc>
          <w:tcPr>
            <w:tcW w:w="534" w:type="dxa"/>
            <w:shd w:val="clear" w:color="auto" w:fill="auto"/>
          </w:tcPr>
          <w:p w:rsidR="00AF3887"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EA4D04" w:rsidRPr="004A6219" w:rsidRDefault="00EA4D04" w:rsidP="00EA4D04">
            <w:pPr>
              <w:pStyle w:val="ListParagraph"/>
              <w:widowControl w:val="0"/>
              <w:numPr>
                <w:ilvl w:val="0"/>
                <w:numId w:val="4"/>
              </w:numPr>
              <w:shd w:val="clear" w:color="auto" w:fill="FFFFFF" w:themeFill="background1"/>
              <w:spacing w:after="0" w:line="360" w:lineRule="auto"/>
              <w:outlineLvl w:val="0"/>
              <w:rPr>
                <w:b/>
                <w:bCs/>
                <w:shd w:val="clear" w:color="auto" w:fill="FFFFFF" w:themeFill="background1"/>
              </w:rPr>
            </w:pPr>
            <w:r>
              <w:rPr>
                <w:bCs/>
                <w:shd w:val="clear" w:color="auto" w:fill="FFFFFF" w:themeFill="background1"/>
              </w:rPr>
              <w:t>I dati relativi alle Sue condanne penali e tutte le informazioni pertinenti.. Tra queste rientrano le informazioni relative a reati effettivi o presunti che Lei ha commesso e ogni eventuale avvertimento, sentenza civile o penale cui è o è stato sottoposto.</w:t>
            </w:r>
          </w:p>
          <w:p w:rsidR="00EA4D04" w:rsidRDefault="00EA4D04" w:rsidP="00EA4D04">
            <w:pPr>
              <w:pStyle w:val="ListParagraph"/>
              <w:widowControl w:val="0"/>
              <w:numPr>
                <w:ilvl w:val="0"/>
                <w:numId w:val="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 dati relativi alla Sua salute fisica e mentale che sono pertinenti alla richiesta di assicurazione (ad es. se Lei stipula o è coperto da una polizza per incidenti personali e una polizza di viaggio, potremo aver bisogno dei dati relativi alle patologie mediche di cui soffre). Ciò potrà essere effettuato tramite la richiesta da parte nostra di referti medici o dati medici fondamentali quali ad esempio radiografie o esami del sangue.</w:t>
            </w:r>
          </w:p>
          <w:p w:rsidR="005D2243" w:rsidRDefault="00EA4D04" w:rsidP="00EA4D04">
            <w:pPr>
              <w:pStyle w:val="ListParagraph"/>
              <w:widowControl w:val="0"/>
              <w:numPr>
                <w:ilvl w:val="0"/>
                <w:numId w:val="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Noi potremo anche raccogliere altri dati sensibili, per esempio: </w:t>
            </w:r>
          </w:p>
          <w:p w:rsidR="005D2243" w:rsidRPr="009D173E" w:rsidRDefault="00640A03" w:rsidP="009D173E">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lastRenderedPageBreak/>
              <w:t>[I dati relativi alla razza o etnia, ivi compresa la nazionalità, in limitate circostanze, quali ad esempio {</w:t>
            </w:r>
            <w:r>
              <w:rPr>
                <w:bCs/>
                <w:shd w:val="clear" w:color="auto" w:fill="FFFFFF" w:themeFill="background1"/>
              </w:rPr>
              <w:sym w:font="Wingdings" w:char="F06C"/>
            </w:r>
            <w:r>
              <w:rPr>
                <w:bCs/>
                <w:shd w:val="clear" w:color="auto" w:fill="FFFFFF" w:themeFill="background1"/>
              </w:rPr>
              <w:t>}];</w:t>
            </w:r>
          </w:p>
          <w:p w:rsidR="005D2243" w:rsidRDefault="00640A03" w:rsidP="005D2243">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[Le opinioni politiche, le credenze religiose o filosofiche o l’appartenenza a sindacati in limitate circostanze, quali ad esempio {</w:t>
            </w:r>
            <w:r>
              <w:rPr>
                <w:bCs/>
                <w:shd w:val="clear" w:color="auto" w:fill="FFFFFF" w:themeFill="background1"/>
              </w:rPr>
              <w:sym w:font="Wingdings" w:char="F06C"/>
            </w:r>
            <w:r>
              <w:rPr>
                <w:bCs/>
                <w:shd w:val="clear" w:color="auto" w:fill="FFFFFF" w:themeFill="background1"/>
              </w:rPr>
              <w:t>}];</w:t>
            </w:r>
          </w:p>
          <w:p w:rsidR="00CF293B" w:rsidRDefault="00640A03" w:rsidP="005D2243">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[I dati genetici, in limitate circostanze, quali ad esempio {</w:t>
            </w:r>
            <w:r>
              <w:rPr>
                <w:bCs/>
                <w:shd w:val="clear" w:color="auto" w:fill="FFFFFF" w:themeFill="background1"/>
              </w:rPr>
              <w:sym w:font="Wingdings" w:char="F06C"/>
            </w:r>
            <w:r>
              <w:rPr>
                <w:bCs/>
                <w:shd w:val="clear" w:color="auto" w:fill="FFFFFF" w:themeFill="background1"/>
              </w:rPr>
              <w:t>}];</w:t>
            </w:r>
          </w:p>
          <w:p w:rsidR="005D2243" w:rsidRDefault="00640A03" w:rsidP="005D2243">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[I dati biometrici, in limitate circostanze, quali ad esempio {</w:t>
            </w:r>
            <w:r>
              <w:rPr>
                <w:bCs/>
                <w:shd w:val="clear" w:color="auto" w:fill="FFFFFF" w:themeFill="background1"/>
              </w:rPr>
              <w:sym w:font="Wingdings" w:char="F06C"/>
            </w:r>
            <w:r>
              <w:rPr>
                <w:bCs/>
                <w:shd w:val="clear" w:color="auto" w:fill="FFFFFF" w:themeFill="background1"/>
              </w:rPr>
              <w:t>}]; e</w:t>
            </w:r>
          </w:p>
          <w:p w:rsidR="00640A03" w:rsidRDefault="008252EA" w:rsidP="005D2243">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[I dati riguardanti la propria vita sessuale o l’orientamento sessuale in limitate circostanze, quali ad esempio {</w:t>
            </w:r>
            <w:r>
              <w:rPr>
                <w:bCs/>
                <w:shd w:val="clear" w:color="auto" w:fill="FFFFFF" w:themeFill="background1"/>
              </w:rPr>
              <w:sym w:font="Wingdings" w:char="F06C"/>
            </w:r>
            <w:r>
              <w:rPr>
                <w:bCs/>
                <w:shd w:val="clear" w:color="auto" w:fill="FFFFFF" w:themeFill="background1"/>
              </w:rPr>
              <w:t xml:space="preserve">}]. </w:t>
            </w:r>
          </w:p>
          <w:p w:rsidR="005D2243" w:rsidRDefault="005D2243" w:rsidP="00640A03">
            <w:pPr>
              <w:pStyle w:val="ListParagraph"/>
              <w:widowControl w:val="0"/>
              <w:shd w:val="clear" w:color="auto" w:fill="FFFFFF" w:themeFill="background1"/>
              <w:spacing w:after="0" w:line="360" w:lineRule="auto"/>
              <w:ind w:left="884"/>
              <w:outlineLvl w:val="0"/>
              <w:rPr>
                <w:bCs/>
                <w:shd w:val="clear" w:color="auto" w:fill="FFFFFF" w:themeFill="background1"/>
              </w:rPr>
            </w:pPr>
          </w:p>
          <w:p w:rsidR="00DA3D67" w:rsidRPr="00277F4C" w:rsidRDefault="00DA3D67" w:rsidP="009D173E">
            <w:pPr>
              <w:pStyle w:val="ListParagraph"/>
              <w:widowControl w:val="0"/>
              <w:shd w:val="clear" w:color="auto" w:fill="FFFFFF" w:themeFill="background1"/>
              <w:spacing w:after="0" w:line="360" w:lineRule="auto"/>
              <w:ind w:left="884"/>
              <w:outlineLvl w:val="0"/>
              <w:rPr>
                <w:bCs/>
                <w:shd w:val="clear" w:color="auto" w:fill="FFFFFF" w:themeFill="background1"/>
              </w:rPr>
            </w:pPr>
          </w:p>
        </w:tc>
      </w:tr>
      <w:tr w:rsidR="00AF3887" w:rsidTr="00691D4D">
        <w:tc>
          <w:tcPr>
            <w:tcW w:w="534" w:type="dxa"/>
            <w:shd w:val="clear" w:color="auto" w:fill="auto"/>
          </w:tcPr>
          <w:p w:rsidR="00AF3887"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lastRenderedPageBreak/>
              <w:t>2</w:t>
            </w:r>
          </w:p>
        </w:tc>
        <w:tc>
          <w:tcPr>
            <w:tcW w:w="8752" w:type="dxa"/>
            <w:shd w:val="clear" w:color="auto" w:fill="auto"/>
          </w:tcPr>
          <w:p w:rsidR="00AF3887" w:rsidRPr="00A919D8" w:rsidRDefault="00AF3887" w:rsidP="00691D4D">
            <w:pPr>
              <w:shd w:val="clear" w:color="auto" w:fill="FFFFFF" w:themeFill="background1"/>
              <w:spacing w:line="360" w:lineRule="auto"/>
              <w:outlineLvl w:val="0"/>
              <w:rPr>
                <w:bCs/>
                <w:shd w:val="clear" w:color="auto" w:fill="FFFFFF" w:themeFill="background1"/>
              </w:rPr>
            </w:pPr>
            <w:r>
              <w:rPr>
                <w:b/>
              </w:rPr>
              <w:t xml:space="preserve">Come raccoglieremo i Suoi dati personali? </w:t>
            </w:r>
            <w:r>
              <w:rPr>
                <w:b/>
                <w:bCs/>
              </w:rPr>
              <w:t>►</w:t>
            </w:r>
          </w:p>
        </w:tc>
      </w:tr>
      <w:tr w:rsidR="00AF3887" w:rsidTr="00691D4D">
        <w:tc>
          <w:tcPr>
            <w:tcW w:w="534" w:type="dxa"/>
            <w:shd w:val="clear" w:color="auto" w:fill="auto"/>
          </w:tcPr>
          <w:p w:rsidR="00AF3887"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EA4D04" w:rsidRPr="005E4F55" w:rsidRDefault="00EA4D04" w:rsidP="00EA4D04">
            <w:pPr>
              <w:shd w:val="clear" w:color="auto" w:fill="FFFFFF" w:themeFill="background1"/>
              <w:spacing w:line="360" w:lineRule="auto"/>
              <w:outlineLvl w:val="0"/>
              <w:rPr>
                <w:bCs/>
                <w:shd w:val="clear" w:color="auto" w:fill="FFFFFF" w:themeFill="background1"/>
              </w:rPr>
            </w:pPr>
            <w:r>
              <w:rPr>
                <w:bCs/>
                <w:shd w:val="clear" w:color="auto" w:fill="FFFFFF" w:themeFill="background1"/>
              </w:rPr>
              <w:t>Raccoglieremo i dati direttamente da Lei:</w:t>
            </w:r>
          </w:p>
          <w:p w:rsidR="00EA4D04" w:rsidRDefault="00EA4D04" w:rsidP="00EA4D04">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quando richiede una polizza;</w:t>
            </w:r>
          </w:p>
          <w:p w:rsidR="00EA4D04" w:rsidRPr="00D246AC" w:rsidRDefault="00EA4D04" w:rsidP="00D246AC">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quando Le forniamo un preventivo; </w:t>
            </w:r>
          </w:p>
          <w:p w:rsidR="00D12D8B" w:rsidRDefault="00D12D8B" w:rsidP="00EA4D04">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quando utilizza uno dei siti web del Gruppo QBE;</w:t>
            </w:r>
          </w:p>
          <w:p w:rsidR="004655F0" w:rsidRDefault="004655F0" w:rsidP="00EA4D04">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quando ci contatta per sporgere denuncia;</w:t>
            </w:r>
          </w:p>
          <w:p w:rsidR="00EA4D04" w:rsidRDefault="00EA4D04" w:rsidP="00EA4D04">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quando ci contatta via e-mail, telefono e altri mezzi di comunicazione scritti o verbali, ivi compresa la nostra live chat tramite la nostra piattaforma di e-trading; e</w:t>
            </w:r>
          </w:p>
          <w:p w:rsidR="00855970" w:rsidRPr="00EA4D04" w:rsidRDefault="00C7734C" w:rsidP="00EA4D04">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quando richiede informazioni sui nostri prodotti e servizi o si abbona a una newsletter o a un bollettino.</w:t>
            </w:r>
          </w:p>
          <w:p w:rsidR="00EA4D04" w:rsidRPr="005E4F55" w:rsidRDefault="00EA4D04" w:rsidP="00EA4D04">
            <w:pPr>
              <w:shd w:val="clear" w:color="auto" w:fill="FFFFFF" w:themeFill="background1"/>
              <w:spacing w:line="360" w:lineRule="auto"/>
              <w:outlineLvl w:val="0"/>
              <w:rPr>
                <w:bCs/>
                <w:shd w:val="clear" w:color="auto" w:fill="FFFFFF" w:themeFill="background1"/>
              </w:rPr>
            </w:pPr>
            <w:r>
              <w:rPr>
                <w:bCs/>
                <w:shd w:val="clear" w:color="auto" w:fill="FFFFFF" w:themeFill="background1"/>
              </w:rPr>
              <w:t>Oltre che ottenere i dati da Lei, li raccoglieremo da:</w:t>
            </w:r>
          </w:p>
          <w:p w:rsidR="00512723" w:rsidRPr="00971062" w:rsidRDefault="00EA4D04" w:rsidP="0051272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Il richiedente (qualora Lei sia un beneficiario o destinatario specifico di una polizza assicurativa);  </w:t>
            </w:r>
          </w:p>
          <w:p w:rsidR="003618B9" w:rsidRDefault="00EA4D04" w:rsidP="003618B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 soggetti terzi coinvolti nel processo di richiesta dell’assicurazione (quali ad esempio i partner commerciali e i rappresentanti, intermediari o altre compagnie di assicurazione);</w:t>
            </w:r>
          </w:p>
          <w:p w:rsidR="004C06CF" w:rsidRPr="003618B9" w:rsidRDefault="00BA5F66" w:rsidP="0036784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Le fonti pubblicamente disponibili, quali i motori di ricerca di Internet come Google, il Companies House (Registro delle Imprese britannico), i siti web dei Ministeri e i siti dei social media, tra cui Facebook, YouTube e LinkedIn.</w:t>
            </w:r>
          </w:p>
          <w:p w:rsidR="00C7734C" w:rsidRDefault="00C7734C" w:rsidP="0036784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[Servizi ad abbonamento quali ad esempio ...]</w:t>
            </w:r>
          </w:p>
          <w:p w:rsidR="0006178C" w:rsidRPr="00381C1D" w:rsidRDefault="0006178C" w:rsidP="0036784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Dalle società del Gruppo QBE; e</w:t>
            </w:r>
          </w:p>
          <w:p w:rsidR="004C06CF" w:rsidRPr="00367843" w:rsidRDefault="004C06CF" w:rsidP="0036784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Agenzie di accertamento della solvibilità.</w:t>
            </w:r>
          </w:p>
          <w:p w:rsidR="00ED222F" w:rsidRPr="00512723" w:rsidRDefault="00ED222F" w:rsidP="00381C1D">
            <w:pPr>
              <w:pStyle w:val="ListParagraph"/>
              <w:widowControl w:val="0"/>
              <w:shd w:val="clear" w:color="auto" w:fill="FFFFFF" w:themeFill="background1"/>
              <w:spacing w:after="0" w:line="360" w:lineRule="auto"/>
              <w:ind w:left="360"/>
              <w:outlineLvl w:val="0"/>
              <w:rPr>
                <w:bCs/>
                <w:shd w:val="clear" w:color="auto" w:fill="FFFFFF" w:themeFill="background1"/>
              </w:rPr>
            </w:pPr>
          </w:p>
        </w:tc>
      </w:tr>
      <w:tr w:rsidR="00AF3887" w:rsidTr="00691D4D">
        <w:tc>
          <w:tcPr>
            <w:tcW w:w="534" w:type="dxa"/>
            <w:shd w:val="clear" w:color="auto" w:fill="auto"/>
          </w:tcPr>
          <w:p w:rsidR="00AF3887"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AF3887" w:rsidRDefault="00AF3887" w:rsidP="00691D4D">
            <w:pPr>
              <w:jc w:val="left"/>
              <w:rPr>
                <w:b/>
                <w:bCs/>
              </w:rPr>
            </w:pPr>
            <w:r>
              <w:rPr>
                <w:b/>
              </w:rPr>
              <w:t xml:space="preserve">Per cosa utilizzeremo i Suoi dati personali? </w:t>
            </w:r>
            <w:r>
              <w:rPr>
                <w:b/>
                <w:bCs/>
              </w:rPr>
              <w:t>►</w:t>
            </w:r>
          </w:p>
          <w:p w:rsidR="00C60480" w:rsidRDefault="00C60480" w:rsidP="00691D4D">
            <w:pPr>
              <w:jc w:val="left"/>
              <w:rPr>
                <w:b/>
                <w:bCs/>
              </w:rPr>
            </w:pPr>
          </w:p>
          <w:p w:rsidR="00EA4D04" w:rsidRDefault="00EA4D04" w:rsidP="00EA4D04">
            <w:pPr>
              <w:spacing w:line="360" w:lineRule="auto"/>
              <w:outlineLvl w:val="1"/>
              <w:rPr>
                <w:bCs/>
                <w:iCs/>
              </w:rPr>
            </w:pPr>
            <w:r>
              <w:t>Potremo utilizzare i Suoi dati personali per diverse finalità.  In ogni caso, dobbiamo avere una “base giuridica” per farlo. Fonderemo il nostro trattamento dei Suoi “dati personali” sulle seguenti “basi giuridiche” :</w:t>
            </w:r>
          </w:p>
          <w:p w:rsidR="00EA4D04" w:rsidRDefault="00EA4D04" w:rsidP="00EA4D04">
            <w:pPr>
              <w:pStyle w:val="ListParagraph"/>
              <w:spacing w:line="360" w:lineRule="auto"/>
              <w:ind w:left="360"/>
              <w:outlineLvl w:val="1"/>
              <w:rPr>
                <w:bCs/>
                <w:iCs/>
              </w:rPr>
            </w:pPr>
          </w:p>
          <w:p w:rsidR="00EA4D04" w:rsidRDefault="00EA4D04" w:rsidP="00EA4D04">
            <w:pPr>
              <w:pStyle w:val="ListParagraph"/>
              <w:numPr>
                <w:ilvl w:val="0"/>
                <w:numId w:val="15"/>
              </w:numPr>
              <w:spacing w:line="360" w:lineRule="auto"/>
              <w:ind w:left="360"/>
              <w:outlineLvl w:val="1"/>
              <w:rPr>
                <w:bCs/>
                <w:iCs/>
              </w:rPr>
            </w:pPr>
            <w:r>
              <w:t>Abbiamo bisogno di utilizzare i dati personali per stipulare e adempiere il contratto di assicurazione in essere tra noi e Lei. Per esempio, abbiamo bisogno di utilizzare i Suoi dati personali per fornirle un preventivo.</w:t>
            </w:r>
          </w:p>
          <w:p w:rsidR="00EA4D04" w:rsidRDefault="00EA4D04" w:rsidP="00EA4D04">
            <w:pPr>
              <w:pStyle w:val="ListParagraph"/>
              <w:spacing w:line="360" w:lineRule="auto"/>
              <w:ind w:left="360"/>
              <w:outlineLvl w:val="1"/>
              <w:rPr>
                <w:bCs/>
                <w:iCs/>
              </w:rPr>
            </w:pPr>
          </w:p>
          <w:p w:rsidR="00EA4D04" w:rsidRDefault="00EA4D04" w:rsidP="00EA4D04">
            <w:pPr>
              <w:pStyle w:val="ListParagraph"/>
              <w:numPr>
                <w:ilvl w:val="0"/>
                <w:numId w:val="15"/>
              </w:numPr>
              <w:spacing w:line="360" w:lineRule="auto"/>
              <w:ind w:left="360"/>
              <w:outlineLvl w:val="1"/>
              <w:rPr>
                <w:bCs/>
                <w:iCs/>
              </w:rPr>
            </w:pPr>
            <w:r>
              <w:lastRenderedPageBreak/>
              <w:t>Abbiamo un obbligo legale o normativo di utilizzare tali dati personali. Per esempio, le nostre autorità di regolamentazione ci richiedono di conservare determinati registri delle relazioni che abbiamo con Lei.</w:t>
            </w:r>
          </w:p>
          <w:p w:rsidR="00EA4D04" w:rsidRDefault="00EA4D04" w:rsidP="00EA4D04">
            <w:pPr>
              <w:pStyle w:val="ListParagraph"/>
              <w:spacing w:line="360" w:lineRule="auto"/>
              <w:ind w:left="360"/>
              <w:outlineLvl w:val="1"/>
              <w:rPr>
                <w:bCs/>
                <w:iCs/>
              </w:rPr>
            </w:pPr>
            <w:r>
              <w:t xml:space="preserve"> </w:t>
            </w:r>
          </w:p>
          <w:p w:rsidR="00EA4D04" w:rsidRPr="00F97F7B" w:rsidRDefault="00EA4D04" w:rsidP="00EA4D04">
            <w:pPr>
              <w:pStyle w:val="ListParagraph"/>
              <w:numPr>
                <w:ilvl w:val="0"/>
                <w:numId w:val="15"/>
              </w:numPr>
              <w:spacing w:line="360" w:lineRule="auto"/>
              <w:ind w:left="360"/>
              <w:outlineLvl w:val="1"/>
              <w:rPr>
                <w:bCs/>
                <w:iCs/>
              </w:rPr>
            </w:pPr>
            <w:r>
              <w:t xml:space="preserve">Abbiamo bisogno di utilizzare i Suoi dati personali per una finalità giustificabile (ad es. tenere un registro delle decisioni che adottiamo quando vengono effettuati diversi tipi di richieste, tenere libri aziendali e contabili, gestire le nostre attività aziendali e sviluppare e migliorare i nostri prodotti e servizi). Nell’utilizzare i Suoi dati personali per le suddette finalità, valuteremo sempre i Suoi diritti e interessi.  </w:t>
            </w:r>
          </w:p>
          <w:p w:rsidR="009C4853" w:rsidRDefault="009C4853" w:rsidP="009C4853">
            <w:pPr>
              <w:spacing w:line="360" w:lineRule="auto"/>
              <w:outlineLvl w:val="1"/>
              <w:rPr>
                <w:bCs/>
                <w:iCs/>
              </w:rPr>
            </w:pPr>
            <w:r>
              <w:t>Quando i dati che trattiamo sono classificati come “dati personali sensibili”, dobbiamo avere un’ulteriore “base giuridica”. Fonderemo il nostro trattamento dei Suoi “dati personali sensibili” sulle seguenti “basi giuridiche” :</w:t>
            </w:r>
          </w:p>
          <w:p w:rsidR="009C4853" w:rsidRDefault="009C4853" w:rsidP="009C4853">
            <w:pPr>
              <w:spacing w:line="360" w:lineRule="auto"/>
              <w:outlineLvl w:val="1"/>
              <w:rPr>
                <w:bCs/>
                <w:iCs/>
              </w:rPr>
            </w:pPr>
          </w:p>
          <w:p w:rsidR="00DD77D5" w:rsidRDefault="009C4853" w:rsidP="009C4853">
            <w:pPr>
              <w:pStyle w:val="ListParagraph"/>
              <w:numPr>
                <w:ilvl w:val="0"/>
                <w:numId w:val="15"/>
              </w:numPr>
              <w:spacing w:line="360" w:lineRule="auto"/>
              <w:ind w:left="360"/>
              <w:outlineLvl w:val="1"/>
              <w:rPr>
                <w:bCs/>
                <w:iCs/>
              </w:rPr>
            </w:pPr>
            <w:r>
              <w:t xml:space="preserve">Abbiamo bisogno di utilizzare i Suoi dati personali ai fini di una polizza assicurativa o di una richiesta di indennizzo e tale uso è fondato su un interesse pubblico sostanziale. Tra le suddette finalità rientrano la valutazione della Sua richiesta di assicurazione, la gestione delle richieste di indennizzo e la prevenzione e il rilevamento di frodi. </w:t>
            </w:r>
          </w:p>
          <w:p w:rsidR="009C4853" w:rsidRDefault="009C4853" w:rsidP="009C4853">
            <w:pPr>
              <w:pStyle w:val="ListParagraph"/>
              <w:spacing w:line="360" w:lineRule="auto"/>
              <w:ind w:left="360"/>
              <w:outlineLvl w:val="1"/>
              <w:rPr>
                <w:bCs/>
                <w:iCs/>
              </w:rPr>
            </w:pPr>
          </w:p>
          <w:p w:rsidR="009C4853" w:rsidRDefault="009C4853" w:rsidP="009C4853">
            <w:pPr>
              <w:pStyle w:val="ListParagraph"/>
              <w:numPr>
                <w:ilvl w:val="0"/>
                <w:numId w:val="15"/>
              </w:numPr>
              <w:spacing w:line="360" w:lineRule="auto"/>
              <w:ind w:left="360"/>
              <w:outlineLvl w:val="1"/>
              <w:rPr>
                <w:bCs/>
                <w:iCs/>
              </w:rPr>
            </w:pPr>
            <w:r>
              <w:t>Abbiamo bisogno di utilizzare tali dati personali sensibili per affermare, esercitare o difendere diritti previsti dalla legge.  Questo potrebbe avvenire quando dobbiamo affrontare procedimenti legali o vogliamo promuoverne noi stessi oppure quando stiamo indagando su un’azione legale che un terzo ha promosso contro di Lei.</w:t>
            </w:r>
          </w:p>
          <w:p w:rsidR="009C4853" w:rsidRDefault="009C4853" w:rsidP="009C4853">
            <w:pPr>
              <w:pStyle w:val="ListParagraph"/>
              <w:spacing w:line="360" w:lineRule="auto"/>
              <w:ind w:left="360"/>
              <w:outlineLvl w:val="1"/>
              <w:rPr>
                <w:bCs/>
                <w:iCs/>
              </w:rPr>
            </w:pPr>
          </w:p>
          <w:p w:rsidR="00C60480" w:rsidRPr="009C4853" w:rsidRDefault="00DD77D5" w:rsidP="00BA5F66">
            <w:pPr>
              <w:pStyle w:val="ListParagraph"/>
              <w:numPr>
                <w:ilvl w:val="0"/>
                <w:numId w:val="15"/>
              </w:numPr>
              <w:spacing w:line="360" w:lineRule="auto"/>
              <w:ind w:left="360"/>
              <w:outlineLvl w:val="1"/>
              <w:rPr>
                <w:bCs/>
                <w:iCs/>
              </w:rPr>
            </w:pPr>
            <w:r>
              <w:t>Lei ha fornito il Suo consenso all’uso da parte nostra dei Suoi dati personali sensibili (ad es. in relazione alle Sue preferenze di marketing). In alcune circostanze, potremo aver bisogno del Suo consenso per trattare dati personali sensibili. Senza tale consenso, non saremo in grado di offrirle una polizza assicurativa. Spiegheremo sempre perché il Suo consenso è necessario.</w:t>
            </w:r>
          </w:p>
        </w:tc>
      </w:tr>
    </w:tbl>
    <w:p w:rsidR="00AF3887" w:rsidRDefault="00AF3887" w:rsidP="00AF3887">
      <w:pPr>
        <w:shd w:val="clear" w:color="auto" w:fill="FFFFFF" w:themeFill="background1"/>
        <w:spacing w:line="360" w:lineRule="auto"/>
        <w:outlineLvl w:val="0"/>
        <w:rPr>
          <w:bCs/>
          <w:shd w:val="clear" w:color="auto" w:fill="FFFFFF" w:themeFill="background1"/>
        </w:rPr>
      </w:pPr>
    </w:p>
    <w:tbl>
      <w:tblPr>
        <w:tblStyle w:val="TableGrid"/>
        <w:tblpPr w:leftFromText="180" w:rightFromText="180" w:vertAnchor="text" w:horzAnchor="margin" w:tblpY="149"/>
        <w:tblW w:w="4534" w:type="pct"/>
        <w:tblLook w:val="04A0" w:firstRow="1" w:lastRow="0" w:firstColumn="1" w:lastColumn="0" w:noHBand="0" w:noVBand="1"/>
      </w:tblPr>
      <w:tblGrid>
        <w:gridCol w:w="535"/>
        <w:gridCol w:w="2929"/>
        <w:gridCol w:w="2929"/>
        <w:gridCol w:w="2929"/>
      </w:tblGrid>
      <w:tr w:rsidR="00AF3887" w:rsidRPr="00AD3F11" w:rsidTr="00691D4D">
        <w:tc>
          <w:tcPr>
            <w:tcW w:w="287" w:type="pct"/>
            <w:vMerge w:val="restart"/>
            <w:shd w:val="clear" w:color="auto" w:fill="auto"/>
          </w:tcPr>
          <w:p w:rsidR="00AF3887" w:rsidRPr="00014236"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p w:rsidR="00AF3887" w:rsidRPr="00014236" w:rsidRDefault="00AF3887" w:rsidP="00691D4D">
            <w:pPr>
              <w:shd w:val="clear" w:color="auto" w:fill="FFFFFF" w:themeFill="background1"/>
              <w:spacing w:line="360" w:lineRule="auto"/>
              <w:outlineLvl w:val="0"/>
              <w:rPr>
                <w:bCs/>
                <w:shd w:val="clear" w:color="auto" w:fill="FFFFFF" w:themeFill="background1"/>
              </w:rPr>
            </w:pPr>
          </w:p>
        </w:tc>
        <w:tc>
          <w:tcPr>
            <w:tcW w:w="1571" w:type="pct"/>
            <w:shd w:val="clear" w:color="auto" w:fill="auto"/>
          </w:tcPr>
          <w:p w:rsidR="00AF3887" w:rsidRPr="001927F4" w:rsidRDefault="00AF3887" w:rsidP="00691D4D">
            <w:pPr>
              <w:jc w:val="left"/>
              <w:rPr>
                <w:b/>
              </w:rPr>
            </w:pPr>
            <w:r>
              <w:rPr>
                <w:b/>
              </w:rPr>
              <w:t xml:space="preserve">Finalità del trattamento </w:t>
            </w:r>
            <w:r>
              <w:rPr>
                <w:b/>
                <w:bCs/>
              </w:rPr>
              <w:t>►</w:t>
            </w:r>
          </w:p>
        </w:tc>
        <w:tc>
          <w:tcPr>
            <w:tcW w:w="1571" w:type="pct"/>
            <w:shd w:val="clear" w:color="auto" w:fill="auto"/>
          </w:tcPr>
          <w:p w:rsidR="00AF3887" w:rsidRPr="00AD3F11" w:rsidRDefault="00AF3887" w:rsidP="00B5775B">
            <w:pPr>
              <w:jc w:val="left"/>
              <w:rPr>
                <w:b/>
              </w:rPr>
            </w:pPr>
            <w:r>
              <w:rPr>
                <w:b/>
              </w:rPr>
              <w:t xml:space="preserve">Basi giuridiche per utilizzare i Suoi dati personali </w:t>
            </w:r>
            <w:r>
              <w:rPr>
                <w:b/>
                <w:bCs/>
              </w:rPr>
              <w:t>►</w:t>
            </w:r>
          </w:p>
        </w:tc>
        <w:tc>
          <w:tcPr>
            <w:tcW w:w="1571" w:type="pct"/>
            <w:shd w:val="clear" w:color="auto" w:fill="auto"/>
          </w:tcPr>
          <w:p w:rsidR="00AF3887" w:rsidRPr="00AD3F11" w:rsidRDefault="00AF3887" w:rsidP="00B5775B">
            <w:pPr>
              <w:jc w:val="left"/>
              <w:rPr>
                <w:b/>
              </w:rPr>
            </w:pPr>
            <w:r>
              <w:rPr>
                <w:b/>
              </w:rPr>
              <w:t xml:space="preserve">Basi giuridiche per utilizzare i Suoi dati personali sensibili </w:t>
            </w:r>
            <w:r>
              <w:rPr>
                <w:b/>
                <w:bCs/>
              </w:rPr>
              <w:t>►</w:t>
            </w:r>
          </w:p>
        </w:tc>
      </w:tr>
      <w:tr w:rsidR="00AF3887" w:rsidTr="00691D4D">
        <w:tc>
          <w:tcPr>
            <w:tcW w:w="287" w:type="pct"/>
            <w:vMerge/>
            <w:shd w:val="clear" w:color="auto" w:fill="auto"/>
          </w:tcPr>
          <w:p w:rsidR="00AF3887" w:rsidRPr="00014236" w:rsidRDefault="00AF3887" w:rsidP="00691D4D">
            <w:pPr>
              <w:shd w:val="clear" w:color="auto" w:fill="FFFFFF" w:themeFill="background1"/>
              <w:spacing w:line="360" w:lineRule="auto"/>
              <w:outlineLvl w:val="0"/>
              <w:rPr>
                <w:bCs/>
                <w:shd w:val="clear" w:color="auto" w:fill="FFFFFF" w:themeFill="background1"/>
              </w:rPr>
            </w:pPr>
          </w:p>
        </w:tc>
        <w:tc>
          <w:tcPr>
            <w:tcW w:w="1571" w:type="pct"/>
            <w:shd w:val="clear" w:color="auto" w:fill="auto"/>
          </w:tcPr>
          <w:p w:rsidR="00AF3887" w:rsidRPr="00D2284F" w:rsidRDefault="008B7D73" w:rsidP="00D2284F">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Per fornirle una polizza assicurativa svolgendo anche controlli per rilevare frodi, sanzioni, solvibilità e riciclaggio di denaro.</w:t>
            </w:r>
          </w:p>
        </w:tc>
        <w:tc>
          <w:tcPr>
            <w:tcW w:w="1571" w:type="pct"/>
            <w:shd w:val="clear" w:color="auto" w:fill="auto"/>
          </w:tcPr>
          <w:p w:rsidR="004C06CF" w:rsidRDefault="00AF3887" w:rsidP="009C4853">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È necessario per stipulare il contratto di assicurazione con Lei.</w:t>
            </w:r>
          </w:p>
          <w:p w:rsidR="00BA5F66" w:rsidRPr="00D2284F" w:rsidRDefault="00BA5F66" w:rsidP="00BA5F6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(valutare la Sua richiesta di assicurazione).</w:t>
            </w:r>
          </w:p>
          <w:p w:rsidR="00BA5F66" w:rsidRPr="009C4853" w:rsidRDefault="00BA5F66" w:rsidP="00BA5F66">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p w:rsidR="00AF3887" w:rsidRPr="00D2284F" w:rsidRDefault="00AF3887" w:rsidP="008B7D73">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c>
          <w:tcPr>
            <w:tcW w:w="1571" w:type="pct"/>
            <w:shd w:val="clear" w:color="auto" w:fill="auto"/>
          </w:tcPr>
          <w:p w:rsidR="00AF3887" w:rsidRPr="003D2DE9" w:rsidRDefault="00AF3887" w:rsidP="003D2DE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È un interesse pubblico sostanziale prevenire o rilevare atti illeciti (ove sospettiamo frodi o riciclaggio di denaro).</w:t>
            </w:r>
          </w:p>
          <w:p w:rsidR="003D2DE9" w:rsidRPr="00FD19A5" w:rsidRDefault="003D2DE9" w:rsidP="003D2DE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Tale uso è necessario a fini assicurativi.</w:t>
            </w:r>
          </w:p>
          <w:p w:rsidR="00AF3887" w:rsidRPr="00D2284F" w:rsidRDefault="00AF3887" w:rsidP="003D2DE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Dobbiamo affermare, esercitare o difendere </w:t>
            </w:r>
            <w:r>
              <w:rPr>
                <w:bCs/>
                <w:shd w:val="clear" w:color="auto" w:fill="FFFFFF" w:themeFill="background1"/>
              </w:rPr>
              <w:lastRenderedPageBreak/>
              <w:t>diritti previsti dalla legge.</w:t>
            </w:r>
          </w:p>
        </w:tc>
      </w:tr>
      <w:tr w:rsidR="00AF3887" w:rsidRPr="001927F4" w:rsidTr="00691D4D">
        <w:tc>
          <w:tcPr>
            <w:tcW w:w="287" w:type="pct"/>
            <w:vMerge/>
            <w:shd w:val="clear" w:color="auto" w:fill="auto"/>
          </w:tcPr>
          <w:p w:rsidR="00AF3887" w:rsidRPr="004126FB" w:rsidRDefault="00AF3887" w:rsidP="00691D4D">
            <w:pPr>
              <w:jc w:val="left"/>
              <w:rPr>
                <w:highlight w:val="red"/>
              </w:rPr>
            </w:pPr>
          </w:p>
        </w:tc>
        <w:tc>
          <w:tcPr>
            <w:tcW w:w="1571" w:type="pct"/>
            <w:shd w:val="clear" w:color="auto" w:fill="auto"/>
          </w:tcPr>
          <w:p w:rsidR="00AF3887" w:rsidRPr="00D2284F" w:rsidRDefault="000600EF" w:rsidP="00D2284F">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Per valutare la Sua richiesta di assicurazione e fornire un preventivo.</w:t>
            </w:r>
          </w:p>
          <w:p w:rsidR="00AF3887" w:rsidRPr="00D2284F" w:rsidRDefault="00AF3887" w:rsidP="00D2284F">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AF3887" w:rsidRPr="009C4853" w:rsidRDefault="00AF3887" w:rsidP="009C4853">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È necessario per stipulare o adempiere il contratto di assicurazione esistente con Lei.</w:t>
            </w:r>
          </w:p>
          <w:p w:rsidR="00F94A44" w:rsidRPr="00D2284F" w:rsidRDefault="009C4853" w:rsidP="00D2284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(valutare la Sua richiesta di assicurazione e fornirle un preventivo).</w:t>
            </w:r>
          </w:p>
          <w:p w:rsidR="00AF3887" w:rsidRPr="00D2284F" w:rsidRDefault="00AF3887" w:rsidP="00D2284F">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1" w:type="pct"/>
            <w:shd w:val="clear" w:color="auto" w:fill="auto"/>
          </w:tcPr>
          <w:p w:rsidR="00AF3887" w:rsidRPr="00D2284F" w:rsidRDefault="00AF3887" w:rsidP="00D2284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 Avremo bisogno del Suo consenso prima di poterle fornire la polizza.</w:t>
            </w:r>
          </w:p>
          <w:p w:rsidR="00AF3887" w:rsidRPr="003D2DE9" w:rsidRDefault="003D2DE9" w:rsidP="003D2DE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Tale uso è necessario a fini assicurativi.</w:t>
            </w:r>
          </w:p>
        </w:tc>
      </w:tr>
      <w:tr w:rsidR="007C4BCF" w:rsidRPr="00395DA7" w:rsidTr="00691D4D">
        <w:tc>
          <w:tcPr>
            <w:tcW w:w="287" w:type="pct"/>
            <w:vMerge/>
            <w:shd w:val="clear" w:color="auto" w:fill="auto"/>
          </w:tcPr>
          <w:p w:rsidR="007C4BCF" w:rsidRPr="004126FB" w:rsidRDefault="007C4BCF" w:rsidP="007C4BCF">
            <w:pPr>
              <w:jc w:val="left"/>
              <w:rPr>
                <w:highlight w:val="red"/>
              </w:rPr>
            </w:pPr>
          </w:p>
        </w:tc>
        <w:tc>
          <w:tcPr>
            <w:tcW w:w="1571" w:type="pct"/>
            <w:shd w:val="clear" w:color="auto" w:fill="auto"/>
          </w:tcPr>
          <w:p w:rsidR="007C4BCF" w:rsidRDefault="007C4BCF" w:rsidP="007C4BCF">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Per comunicare con Lei e risolvere ogni eventuale denuncia Lei possa sporgere.</w:t>
            </w:r>
          </w:p>
        </w:tc>
        <w:tc>
          <w:tcPr>
            <w:tcW w:w="1571" w:type="pct"/>
            <w:shd w:val="clear" w:color="auto" w:fill="auto"/>
          </w:tcPr>
          <w:p w:rsidR="007C4BCF" w:rsidRPr="00FD19A5"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È necessario per stipulare o adempiere il contratto di assicurazione esistente con Lei.</w:t>
            </w:r>
          </w:p>
          <w:p w:rsidR="007C4BCF" w:rsidRPr="00D2284F" w:rsidRDefault="007C4BCF" w:rsidP="007C475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(inviarle comunicazioni, registrare e indagare sulle denunce e assicurarci che le denunce future siano gestite in modo appropriato).</w:t>
            </w:r>
          </w:p>
        </w:tc>
        <w:tc>
          <w:tcPr>
            <w:tcW w:w="1571" w:type="pct"/>
            <w:shd w:val="clear" w:color="auto" w:fill="auto"/>
          </w:tcPr>
          <w:p w:rsidR="007C4BCF" w:rsidRPr="00FD19A5"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7C4BCF" w:rsidRPr="00674018"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affermare, esercitare o difendere diritti previsti dalla legge.</w:t>
            </w:r>
          </w:p>
          <w:p w:rsidR="007C4BCF" w:rsidRPr="00D2284F" w:rsidRDefault="007C4BCF" w:rsidP="001A6BDC">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7C4BCF" w:rsidRPr="00395DA7" w:rsidTr="00691D4D">
        <w:tc>
          <w:tcPr>
            <w:tcW w:w="287" w:type="pct"/>
            <w:vMerge/>
            <w:shd w:val="clear" w:color="auto" w:fill="auto"/>
          </w:tcPr>
          <w:p w:rsidR="007C4BCF" w:rsidRPr="004126FB" w:rsidRDefault="007C4BCF" w:rsidP="007C4BCF">
            <w:pPr>
              <w:jc w:val="left"/>
              <w:rPr>
                <w:highlight w:val="red"/>
              </w:rPr>
            </w:pPr>
          </w:p>
        </w:tc>
        <w:tc>
          <w:tcPr>
            <w:tcW w:w="1571" w:type="pct"/>
            <w:shd w:val="clear" w:color="auto" w:fill="auto"/>
          </w:tcPr>
          <w:p w:rsidR="007C4BCF" w:rsidRPr="003061B3" w:rsidRDefault="007C4BCF" w:rsidP="007C4BCF">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Fornire una migliore qualità, formazione e sicurezza (per esempio, registrando o monitorando le telefonate ai Suoi numeri di contatto).</w:t>
            </w:r>
          </w:p>
        </w:tc>
        <w:tc>
          <w:tcPr>
            <w:tcW w:w="1571" w:type="pct"/>
            <w:shd w:val="clear" w:color="auto" w:fill="auto"/>
          </w:tcPr>
          <w:p w:rsidR="007C4BCF" w:rsidRPr="00D2284F"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(sviluppare e migliorare i prodotti e i servizi che offriamo).</w:t>
            </w:r>
          </w:p>
          <w:p w:rsidR="007C4BCF" w:rsidRPr="00D2284F" w:rsidRDefault="007C4BCF" w:rsidP="007C4BCF">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1" w:type="pct"/>
            <w:shd w:val="clear" w:color="auto" w:fill="auto"/>
          </w:tcPr>
          <w:p w:rsidR="007C4BCF" w:rsidRPr="00D2284F"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Lei ci ha dato il Suo esplicito consenso. </w:t>
            </w:r>
          </w:p>
        </w:tc>
      </w:tr>
      <w:tr w:rsidR="007C4BCF" w:rsidRPr="00395DA7" w:rsidTr="00691D4D">
        <w:tc>
          <w:tcPr>
            <w:tcW w:w="287" w:type="pct"/>
            <w:vMerge/>
            <w:shd w:val="clear" w:color="auto" w:fill="auto"/>
          </w:tcPr>
          <w:p w:rsidR="007C4BCF" w:rsidRPr="004126FB" w:rsidRDefault="007C4BCF" w:rsidP="007C4BCF">
            <w:pPr>
              <w:jc w:val="left"/>
              <w:rPr>
                <w:highlight w:val="red"/>
              </w:rPr>
            </w:pPr>
          </w:p>
        </w:tc>
        <w:tc>
          <w:tcPr>
            <w:tcW w:w="1571" w:type="pct"/>
            <w:shd w:val="clear" w:color="auto" w:fill="auto"/>
          </w:tcPr>
          <w:p w:rsidR="007C4BCF" w:rsidRPr="002B30CD" w:rsidRDefault="007C4BCF" w:rsidP="007C4BCF">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Ottemperare agli obblighi previsti a nostro carico dalla legge o dalla normativa.</w:t>
            </w:r>
          </w:p>
          <w:p w:rsidR="007C4BCF" w:rsidRPr="002B30CD" w:rsidRDefault="007C4BCF" w:rsidP="007C4BCF">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7C4BCF" w:rsidRPr="002B30CD"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ottemperare agli obblighi previsti a nostro carico dalla legge.</w:t>
            </w:r>
          </w:p>
          <w:p w:rsidR="007C4BCF" w:rsidRPr="002B30CD" w:rsidRDefault="007C4BCF" w:rsidP="007C4BCF">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1" w:type="pct"/>
            <w:shd w:val="clear" w:color="auto" w:fill="auto"/>
          </w:tcPr>
          <w:p w:rsidR="007C4BCF" w:rsidRPr="003D2DE9"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7C4BCF" w:rsidRPr="002B30CD"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affermare, esercitare o difendere diritti previsti dalla legge.</w:t>
            </w:r>
          </w:p>
        </w:tc>
      </w:tr>
      <w:tr w:rsidR="007C4BCF" w:rsidRPr="00395DA7" w:rsidTr="00691D4D">
        <w:tc>
          <w:tcPr>
            <w:tcW w:w="287" w:type="pct"/>
            <w:vMerge/>
            <w:shd w:val="clear" w:color="auto" w:fill="auto"/>
          </w:tcPr>
          <w:p w:rsidR="007C4BCF" w:rsidRPr="004126FB" w:rsidRDefault="007C4BCF" w:rsidP="007C4BCF">
            <w:pPr>
              <w:jc w:val="left"/>
              <w:rPr>
                <w:highlight w:val="red"/>
              </w:rPr>
            </w:pPr>
          </w:p>
        </w:tc>
        <w:tc>
          <w:tcPr>
            <w:tcW w:w="1571" w:type="pct"/>
            <w:shd w:val="clear" w:color="auto" w:fill="auto"/>
          </w:tcPr>
          <w:p w:rsidR="007C4BCF" w:rsidRPr="000B69BD" w:rsidRDefault="00901219" w:rsidP="001E4CC4">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 xml:space="preserve">Gestire le nostre attività aziendali, ad esempio tenendo libri contabili, effettuando analisi dei risultati finanziari, eseguendo i controlli interni richiesti, ricevendo consulenza </w:t>
            </w:r>
            <w:r>
              <w:rPr>
                <w:bCs/>
                <w:shd w:val="clear" w:color="auto" w:fill="FFFFFF" w:themeFill="background1"/>
              </w:rPr>
              <w:lastRenderedPageBreak/>
              <w:t>professionale (ad es. consulenza fiscale o legale).</w:t>
            </w:r>
          </w:p>
        </w:tc>
        <w:tc>
          <w:tcPr>
            <w:tcW w:w="1571" w:type="pct"/>
            <w:shd w:val="clear" w:color="auto" w:fill="auto"/>
          </w:tcPr>
          <w:p w:rsidR="007C4BCF" w:rsidRPr="002B30CD"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Abbiamo una finalità giustificabile (gestire in modo efficace le nostre attività aziendali).</w:t>
            </w:r>
          </w:p>
          <w:p w:rsidR="007C4BCF" w:rsidRPr="002B30CD" w:rsidRDefault="007C4BCF" w:rsidP="007C4BCF">
            <w:pPr>
              <w:pStyle w:val="ListParagraph"/>
              <w:widowControl w:val="0"/>
              <w:spacing w:after="0" w:line="360" w:lineRule="auto"/>
              <w:ind w:left="360"/>
              <w:jc w:val="left"/>
              <w:rPr>
                <w:bCs/>
                <w:shd w:val="clear" w:color="auto" w:fill="FFFFFF" w:themeFill="background1"/>
              </w:rPr>
            </w:pPr>
          </w:p>
        </w:tc>
        <w:tc>
          <w:tcPr>
            <w:tcW w:w="1571" w:type="pct"/>
            <w:shd w:val="clear" w:color="auto" w:fill="auto"/>
          </w:tcPr>
          <w:p w:rsidR="00BA5F66" w:rsidRDefault="00BA5F66" w:rsidP="00BA5F6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7C4BCF" w:rsidRPr="00BA5F66" w:rsidRDefault="00BA5F66" w:rsidP="00BA5F6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affermare, esercitare o difendere diritti previsti dalla legge.</w:t>
            </w:r>
          </w:p>
        </w:tc>
      </w:tr>
      <w:tr w:rsidR="00300304" w:rsidRPr="00395DA7" w:rsidTr="00691D4D">
        <w:tc>
          <w:tcPr>
            <w:tcW w:w="287" w:type="pct"/>
            <w:shd w:val="clear" w:color="auto" w:fill="auto"/>
          </w:tcPr>
          <w:p w:rsidR="00300304" w:rsidRPr="004126FB" w:rsidRDefault="00300304" w:rsidP="007C4BCF">
            <w:pPr>
              <w:jc w:val="left"/>
              <w:rPr>
                <w:highlight w:val="red"/>
              </w:rPr>
            </w:pPr>
          </w:p>
        </w:tc>
        <w:tc>
          <w:tcPr>
            <w:tcW w:w="1571" w:type="pct"/>
            <w:shd w:val="clear" w:color="auto" w:fill="auto"/>
          </w:tcPr>
          <w:p w:rsidR="00300304" w:rsidRPr="002B30CD" w:rsidDel="006F6DE6" w:rsidRDefault="007F6CCE" w:rsidP="007C4BCF">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Monitorare le richieste, riesaminare, valutare, adattare alle necessità e migliorare i nostri prodotti e servizi e prodotti e servizi simili offerti dal Gruppo QBE.</w:t>
            </w:r>
          </w:p>
        </w:tc>
        <w:tc>
          <w:tcPr>
            <w:tcW w:w="1571" w:type="pct"/>
            <w:shd w:val="clear" w:color="auto" w:fill="auto"/>
          </w:tcPr>
          <w:p w:rsidR="00300304" w:rsidRDefault="007F6CCE"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(sviluppare e migliorare i prodotti e i servizi offerti da QBE o dal Gruppo QBE).</w:t>
            </w:r>
          </w:p>
        </w:tc>
        <w:tc>
          <w:tcPr>
            <w:tcW w:w="1571" w:type="pct"/>
            <w:shd w:val="clear" w:color="auto" w:fill="auto"/>
          </w:tcPr>
          <w:p w:rsidR="00BA5F66" w:rsidRPr="003D2DE9" w:rsidRDefault="00BA5F66" w:rsidP="00BA5F6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300304" w:rsidRPr="002B30CD" w:rsidRDefault="00300304" w:rsidP="0050774A">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7F6CCE" w:rsidRPr="00395DA7" w:rsidTr="00691D4D">
        <w:tc>
          <w:tcPr>
            <w:tcW w:w="287" w:type="pct"/>
            <w:shd w:val="clear" w:color="auto" w:fill="auto"/>
          </w:tcPr>
          <w:p w:rsidR="007F6CCE" w:rsidRPr="004126FB" w:rsidRDefault="007F6CCE" w:rsidP="007C4BCF">
            <w:pPr>
              <w:jc w:val="left"/>
              <w:rPr>
                <w:highlight w:val="red"/>
              </w:rPr>
            </w:pPr>
          </w:p>
        </w:tc>
        <w:tc>
          <w:tcPr>
            <w:tcW w:w="1571" w:type="pct"/>
            <w:shd w:val="clear" w:color="auto" w:fill="auto"/>
          </w:tcPr>
          <w:p w:rsidR="007F6CCE" w:rsidRDefault="007F6CCE" w:rsidP="007C4BCF">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Indagare o rilevare l’uso non autorizzato dei nostri sistemi per proteggerli e assicurarci del loro efficace funzionamento)</w:t>
            </w:r>
          </w:p>
        </w:tc>
        <w:tc>
          <w:tcPr>
            <w:tcW w:w="1571" w:type="pct"/>
            <w:shd w:val="clear" w:color="auto" w:fill="auto"/>
          </w:tcPr>
          <w:p w:rsidR="007F6CCE" w:rsidRDefault="007F6CCE"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(assicurarci dell’integrità e della sicurezza dei nostri sistemi).</w:t>
            </w:r>
          </w:p>
        </w:tc>
        <w:tc>
          <w:tcPr>
            <w:tcW w:w="1571" w:type="pct"/>
            <w:shd w:val="clear" w:color="auto" w:fill="auto"/>
          </w:tcPr>
          <w:p w:rsidR="00BA5F66" w:rsidRDefault="00BA5F66" w:rsidP="00BA5F6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7F6CCE" w:rsidRPr="00BA5F66" w:rsidRDefault="00BA5F66" w:rsidP="00BA5F6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affermare, esercitare o difendere diritti previsti dalla legge.</w:t>
            </w:r>
          </w:p>
        </w:tc>
      </w:tr>
    </w:tbl>
    <w:p w:rsidR="00AF3887" w:rsidRDefault="00AF3887" w:rsidP="00AF3887">
      <w:pPr>
        <w:shd w:val="clear" w:color="auto" w:fill="FFFFFF" w:themeFill="background1"/>
        <w:spacing w:line="360" w:lineRule="auto"/>
        <w:outlineLvl w:val="0"/>
        <w:rPr>
          <w:bCs/>
          <w:shd w:val="clear" w:color="auto" w:fill="FFFFFF" w:themeFill="background1"/>
        </w:rPr>
      </w:pPr>
    </w:p>
    <w:p w:rsidR="00AF3887" w:rsidRDefault="00AF3887" w:rsidP="00AF3887">
      <w:pPr>
        <w:shd w:val="clear" w:color="auto" w:fill="FFFFFF" w:themeFill="background1"/>
        <w:spacing w:line="360" w:lineRule="auto"/>
        <w:outlineLvl w:val="0"/>
        <w:rPr>
          <w:bCs/>
          <w:shd w:val="clear" w:color="auto" w:fill="FFFFFF" w:themeFill="background1"/>
        </w:rPr>
      </w:pPr>
    </w:p>
    <w:p w:rsidR="00AF3887" w:rsidRDefault="00AF3887" w:rsidP="00AF3887">
      <w:pPr>
        <w:shd w:val="clear" w:color="auto" w:fill="FFFFFF" w:themeFill="background1"/>
        <w:spacing w:line="360" w:lineRule="auto"/>
        <w:outlineLvl w:val="0"/>
        <w:rPr>
          <w:bCs/>
          <w:shd w:val="clear" w:color="auto" w:fill="FFFFFF" w:themeFill="background1"/>
        </w:rPr>
      </w:pPr>
    </w:p>
    <w:p w:rsidR="00AF3887" w:rsidRDefault="00AF3887" w:rsidP="00AF3887">
      <w:pPr>
        <w:shd w:val="clear" w:color="auto" w:fill="FFFFFF" w:themeFill="background1"/>
        <w:spacing w:line="360" w:lineRule="auto"/>
        <w:outlineLvl w:val="0"/>
        <w:rPr>
          <w:bCs/>
          <w:shd w:val="clear" w:color="auto" w:fill="FFFFFF" w:themeFill="background1"/>
        </w:rPr>
      </w:pPr>
    </w:p>
    <w:p w:rsidR="005F7E6D" w:rsidRDefault="005F7E6D" w:rsidP="00AF3887">
      <w:pPr>
        <w:shd w:val="clear" w:color="auto" w:fill="FFFFFF" w:themeFill="background1"/>
        <w:spacing w:line="360" w:lineRule="auto"/>
        <w:outlineLvl w:val="0"/>
        <w:rPr>
          <w:bCs/>
          <w:shd w:val="clear" w:color="auto" w:fill="FFFFFF" w:themeFill="background1"/>
        </w:rPr>
      </w:pPr>
    </w:p>
    <w:p w:rsidR="005F7E6D" w:rsidRDefault="005F7E6D" w:rsidP="00AF3887">
      <w:pPr>
        <w:shd w:val="clear" w:color="auto" w:fill="FFFFFF" w:themeFill="background1"/>
        <w:spacing w:line="360" w:lineRule="auto"/>
        <w:outlineLvl w:val="0"/>
        <w:rPr>
          <w:bCs/>
          <w:shd w:val="clear" w:color="auto" w:fill="FFFFFF" w:themeFill="background1"/>
        </w:rPr>
      </w:pPr>
    </w:p>
    <w:p w:rsidR="005F7E6D" w:rsidRDefault="005F7E6D" w:rsidP="00AF3887">
      <w:pPr>
        <w:shd w:val="clear" w:color="auto" w:fill="FFFFFF" w:themeFill="background1"/>
        <w:spacing w:line="360" w:lineRule="auto"/>
        <w:outlineLvl w:val="0"/>
        <w:rPr>
          <w:bCs/>
          <w:shd w:val="clear" w:color="auto" w:fill="FFFFFF" w:themeFill="background1"/>
        </w:rPr>
      </w:pPr>
    </w:p>
    <w:p w:rsidR="005F7E6D" w:rsidRDefault="005F7E6D" w:rsidP="00AF3887">
      <w:pPr>
        <w:shd w:val="clear" w:color="auto" w:fill="FFFFFF" w:themeFill="background1"/>
        <w:spacing w:line="360" w:lineRule="auto"/>
        <w:outlineLvl w:val="0"/>
        <w:rPr>
          <w:bCs/>
          <w:shd w:val="clear" w:color="auto" w:fill="FFFFFF" w:themeFill="background1"/>
        </w:rPr>
      </w:pPr>
    </w:p>
    <w:p w:rsidR="005F7E6D" w:rsidRDefault="005F7E6D" w:rsidP="00AF3887">
      <w:pPr>
        <w:shd w:val="clear" w:color="auto" w:fill="FFFFFF" w:themeFill="background1"/>
        <w:spacing w:line="360" w:lineRule="auto"/>
        <w:outlineLvl w:val="0"/>
        <w:rPr>
          <w:bCs/>
          <w:shd w:val="clear" w:color="auto" w:fill="FFFFFF" w:themeFill="background1"/>
        </w:rPr>
      </w:pPr>
    </w:p>
    <w:p w:rsidR="005F7E6D" w:rsidRDefault="005F7E6D" w:rsidP="00AF3887">
      <w:pPr>
        <w:shd w:val="clear" w:color="auto" w:fill="FFFFFF" w:themeFill="background1"/>
        <w:spacing w:line="360" w:lineRule="auto"/>
        <w:outlineLvl w:val="0"/>
        <w:rPr>
          <w:bCs/>
          <w:shd w:val="clear" w:color="auto" w:fill="FFFFFF" w:themeFill="background1"/>
        </w:rPr>
      </w:pPr>
    </w:p>
    <w:p w:rsidR="005F7E6D" w:rsidRDefault="005F7E6D" w:rsidP="00AF3887">
      <w:pPr>
        <w:shd w:val="clear" w:color="auto" w:fill="FFFFFF" w:themeFill="background1"/>
        <w:spacing w:line="360" w:lineRule="auto"/>
        <w:outlineLvl w:val="0"/>
        <w:rPr>
          <w:bCs/>
          <w:shd w:val="clear" w:color="auto" w:fill="FFFFFF" w:themeFill="background1"/>
        </w:rPr>
      </w:pPr>
    </w:p>
    <w:p w:rsidR="005F7E6D" w:rsidRDefault="005F7E6D" w:rsidP="00AF3887">
      <w:pPr>
        <w:shd w:val="clear" w:color="auto" w:fill="FFFFFF" w:themeFill="background1"/>
        <w:spacing w:line="360" w:lineRule="auto"/>
        <w:outlineLvl w:val="0"/>
        <w:rPr>
          <w:bCs/>
          <w:shd w:val="clear" w:color="auto" w:fill="FFFFFF" w:themeFill="background1"/>
        </w:rPr>
      </w:pPr>
    </w:p>
    <w:p w:rsidR="005F7E6D" w:rsidRDefault="005F7E6D" w:rsidP="00AF3887">
      <w:pPr>
        <w:shd w:val="clear" w:color="auto" w:fill="FFFFFF" w:themeFill="background1"/>
        <w:spacing w:line="360" w:lineRule="auto"/>
        <w:outlineLvl w:val="0"/>
        <w:rPr>
          <w:bCs/>
          <w:shd w:val="clear" w:color="auto" w:fill="FFFFFF" w:themeFill="background1"/>
        </w:rPr>
      </w:pPr>
    </w:p>
    <w:p w:rsidR="005F7E6D" w:rsidRDefault="005F7E6D" w:rsidP="00AF3887">
      <w:pPr>
        <w:shd w:val="clear" w:color="auto" w:fill="FFFFFF" w:themeFill="background1"/>
        <w:spacing w:line="360" w:lineRule="auto"/>
        <w:outlineLvl w:val="0"/>
        <w:rPr>
          <w:bCs/>
          <w:shd w:val="clear" w:color="auto" w:fill="FFFFFF" w:themeFill="background1"/>
        </w:rPr>
      </w:pPr>
    </w:p>
    <w:p w:rsidR="005F7E6D" w:rsidRDefault="005F7E6D" w:rsidP="00AF3887">
      <w:pPr>
        <w:shd w:val="clear" w:color="auto" w:fill="FFFFFF" w:themeFill="background1"/>
        <w:spacing w:line="360" w:lineRule="auto"/>
        <w:outlineLvl w:val="0"/>
        <w:rPr>
          <w:bCs/>
          <w:shd w:val="clear" w:color="auto" w:fill="FFFFFF" w:themeFill="background1"/>
        </w:rPr>
      </w:pPr>
    </w:p>
    <w:p w:rsidR="005F7E6D" w:rsidRDefault="005F7E6D" w:rsidP="00AF3887">
      <w:pPr>
        <w:shd w:val="clear" w:color="auto" w:fill="FFFFFF" w:themeFill="background1"/>
        <w:spacing w:line="360" w:lineRule="auto"/>
        <w:outlineLvl w:val="0"/>
        <w:rPr>
          <w:bCs/>
          <w:shd w:val="clear" w:color="auto" w:fill="FFFFFF" w:themeFill="background1"/>
        </w:rPr>
      </w:pPr>
    </w:p>
    <w:p w:rsidR="00D9230A" w:rsidRDefault="00D9230A" w:rsidP="00AF3887">
      <w:pPr>
        <w:shd w:val="clear" w:color="auto" w:fill="FFFFFF" w:themeFill="background1"/>
        <w:spacing w:line="360" w:lineRule="auto"/>
        <w:outlineLvl w:val="0"/>
        <w:rPr>
          <w:bCs/>
          <w:shd w:val="clear" w:color="auto" w:fill="FFFFFF" w:themeFill="background1"/>
        </w:rPr>
      </w:pPr>
    </w:p>
    <w:tbl>
      <w:tblPr>
        <w:tblStyle w:val="TableGrid"/>
        <w:tblW w:w="0" w:type="auto"/>
        <w:tblLook w:val="04A0" w:firstRow="1" w:lastRow="0" w:firstColumn="1" w:lastColumn="0" w:noHBand="0" w:noVBand="1"/>
      </w:tblPr>
      <w:tblGrid>
        <w:gridCol w:w="328"/>
        <w:gridCol w:w="8994"/>
      </w:tblGrid>
      <w:tr w:rsidR="005F7E6D" w:rsidTr="00D9230A">
        <w:tc>
          <w:tcPr>
            <w:tcW w:w="328" w:type="dxa"/>
          </w:tcPr>
          <w:p w:rsidR="00AF3887" w:rsidRDefault="00AF3887" w:rsidP="00691D4D">
            <w:pPr>
              <w:spacing w:line="360" w:lineRule="auto"/>
              <w:outlineLvl w:val="0"/>
              <w:rPr>
                <w:bCs/>
                <w:shd w:val="clear" w:color="auto" w:fill="FFFFFF" w:themeFill="background1"/>
              </w:rPr>
            </w:pPr>
            <w:r>
              <w:rPr>
                <w:bCs/>
                <w:shd w:val="clear" w:color="auto" w:fill="FFFFFF" w:themeFill="background1"/>
              </w:rPr>
              <w:t>2</w:t>
            </w:r>
          </w:p>
        </w:tc>
        <w:tc>
          <w:tcPr>
            <w:tcW w:w="8994" w:type="dxa"/>
          </w:tcPr>
          <w:p w:rsidR="00AF3887" w:rsidRDefault="00AF3887" w:rsidP="00691D4D">
            <w:pPr>
              <w:spacing w:line="360" w:lineRule="auto"/>
              <w:outlineLvl w:val="0"/>
              <w:rPr>
                <w:bCs/>
                <w:shd w:val="clear" w:color="auto" w:fill="FFFFFF" w:themeFill="background1"/>
              </w:rPr>
            </w:pPr>
            <w:r>
              <w:rPr>
                <w:b/>
              </w:rPr>
              <w:t xml:space="preserve">Con chi condivideremo i Suoi dati personali? </w:t>
            </w:r>
            <w:r>
              <w:rPr>
                <w:b/>
                <w:bCs/>
              </w:rPr>
              <w:t>►</w:t>
            </w:r>
          </w:p>
        </w:tc>
      </w:tr>
      <w:tr w:rsidR="005F7E6D" w:rsidTr="00D9230A">
        <w:tc>
          <w:tcPr>
            <w:tcW w:w="328" w:type="dxa"/>
          </w:tcPr>
          <w:p w:rsidR="00AF3887" w:rsidRDefault="00AF3887" w:rsidP="00691D4D">
            <w:pPr>
              <w:spacing w:line="360" w:lineRule="auto"/>
              <w:outlineLvl w:val="0"/>
              <w:rPr>
                <w:bCs/>
                <w:shd w:val="clear" w:color="auto" w:fill="FFFFFF" w:themeFill="background1"/>
              </w:rPr>
            </w:pPr>
            <w:r>
              <w:rPr>
                <w:bCs/>
                <w:shd w:val="clear" w:color="auto" w:fill="FFFFFF" w:themeFill="background1"/>
              </w:rPr>
              <w:t>3</w:t>
            </w:r>
          </w:p>
        </w:tc>
        <w:tc>
          <w:tcPr>
            <w:tcW w:w="8994" w:type="dxa"/>
          </w:tcPr>
          <w:p w:rsidR="00DD77D5" w:rsidRDefault="00DD77D5" w:rsidP="00DD77D5">
            <w:pPr>
              <w:spacing w:line="360" w:lineRule="auto"/>
              <w:outlineLvl w:val="0"/>
              <w:rPr>
                <w:bCs/>
                <w:iCs/>
              </w:rPr>
            </w:pPr>
            <w:r>
              <w:t xml:space="preserve">Manterremo riservati i Suoi dati personali e li condivideremo soltanto ove necessario alle finalità sopra riportate con i seguenti soggetti: </w:t>
            </w:r>
          </w:p>
          <w:p w:rsidR="007A194E" w:rsidRDefault="007A194E" w:rsidP="00DD77D5">
            <w:pPr>
              <w:spacing w:line="360" w:lineRule="auto"/>
              <w:outlineLvl w:val="0"/>
              <w:rPr>
                <w:bCs/>
                <w:iCs/>
              </w:rPr>
            </w:pPr>
          </w:p>
          <w:p w:rsidR="00305302" w:rsidRPr="001F467C" w:rsidRDefault="00DD77D5" w:rsidP="001F467C">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Altre società del Gruppo QBE per le nostre finalità amministrative generali o per prevenire e rilevare frodi.</w:t>
            </w:r>
          </w:p>
          <w:p w:rsidR="00B43874" w:rsidRPr="001F467C" w:rsidRDefault="00B43874" w:rsidP="00B43874">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 nostri partner assicurativi quali gli intermediari, i sub-intermediari, le persone autorizzate a dare copertura, le altre compagnie di assicurazione, le compagnie di riassicurazione e altre società che agiscono quali distributori di assicurazioni.</w:t>
            </w:r>
          </w:p>
          <w:p w:rsidR="00DD77D5" w:rsidRPr="001F467C" w:rsidRDefault="00DD77D5" w:rsidP="001F467C">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Soggetti terzi che forniscono assistenza nell’amministrazione della Sua richiesta di assicurazione. Questi comprendono periti, stimatori e altri esperti.</w:t>
            </w:r>
          </w:p>
          <w:p w:rsidR="00DD77D5" w:rsidRPr="001F467C" w:rsidRDefault="00305302" w:rsidP="001F467C">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Altre compagnie di assicurazione che forniscono la nostra assicurazione (compagnie di riassicurazione) e compagnie che provvedono a tale riassicurazione.</w:t>
            </w:r>
          </w:p>
          <w:p w:rsidR="00B02439" w:rsidRDefault="00B02439" w:rsidP="00B02439">
            <w:pPr>
              <w:pStyle w:val="ListParagraph"/>
              <w:numPr>
                <w:ilvl w:val="0"/>
                <w:numId w:val="6"/>
              </w:numPr>
              <w:spacing w:line="360" w:lineRule="auto"/>
              <w:jc w:val="left"/>
              <w:outlineLvl w:val="2"/>
            </w:pPr>
            <w:r>
              <w:t xml:space="preserve">Soggetti terzi che prestano servizi di controllo delle sanzioni. </w:t>
            </w:r>
          </w:p>
          <w:p w:rsidR="00B02439" w:rsidRPr="006D0A06" w:rsidRDefault="00B02439" w:rsidP="00B0243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Organismi del settore assicurativo (tra cui </w:t>
            </w:r>
            <w:r>
              <w:t>l’Employers’ Liability Tracing Office [Ufficio per il tracciamento delle responsabilità dei datori di lavoro] e il Motor Insurance Database [Database delle assicurazioni automobilistiche])</w:t>
            </w:r>
            <w:r>
              <w:rPr>
                <w:bCs/>
                <w:shd w:val="clear" w:color="auto" w:fill="FFFFFF" w:themeFill="background1"/>
              </w:rPr>
              <w:t xml:space="preserve">. </w:t>
            </w:r>
          </w:p>
          <w:p w:rsidR="00B02439" w:rsidRDefault="00B43874" w:rsidP="00B0243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Le agenzie incaricate del rilevamento delle frodi e </w:t>
            </w:r>
            <w:r>
              <w:t>altri soggetti terzi che gestiscono e mantengono registri di rilevamento delle frodi.</w:t>
            </w:r>
          </w:p>
          <w:p w:rsidR="00B02439" w:rsidRPr="006D0A06" w:rsidRDefault="00B02439" w:rsidP="00B0243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Le nostre autorità di regolamentazione, tra cui l’</w:t>
            </w:r>
            <w:r>
              <w:t>Autorità per la Condotta Finanziaria e l’Autorità di Vigilanza Prudenziale</w:t>
            </w:r>
            <w:r>
              <w:rPr>
                <w:bCs/>
                <w:shd w:val="clear" w:color="auto" w:fill="FFFFFF" w:themeFill="background1"/>
              </w:rPr>
              <w:t>.</w:t>
            </w:r>
          </w:p>
          <w:p w:rsidR="00B43874" w:rsidRDefault="00F01F01" w:rsidP="00F01F01">
            <w:pPr>
              <w:pStyle w:val="ListParagraph"/>
              <w:numPr>
                <w:ilvl w:val="0"/>
                <w:numId w:val="6"/>
              </w:numPr>
              <w:spacing w:line="360" w:lineRule="auto"/>
              <w:jc w:val="left"/>
              <w:outlineLvl w:val="2"/>
            </w:pPr>
            <w:r>
              <w:t>La polizia, altri soggetti terzi o le agenzia incaricate dell’applicazione della legge ove ragionevolmente necessario per la prevenzione o il rilevamento di reati.</w:t>
            </w:r>
          </w:p>
          <w:p w:rsidR="00B43874" w:rsidRPr="001F467C" w:rsidRDefault="00B43874" w:rsidP="00B43874">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Agenzie di accertamento della solvibilità.</w:t>
            </w:r>
          </w:p>
          <w:p w:rsidR="00B02439" w:rsidRPr="0039282D" w:rsidRDefault="00B02439" w:rsidP="00B02439">
            <w:pPr>
              <w:pStyle w:val="ListParagraph"/>
              <w:numPr>
                <w:ilvl w:val="0"/>
                <w:numId w:val="6"/>
              </w:numPr>
              <w:spacing w:line="360" w:lineRule="auto"/>
              <w:jc w:val="left"/>
              <w:outlineLvl w:val="2"/>
            </w:pPr>
            <w:r>
              <w:t xml:space="preserve">Fornitori terzi da noi nominati per aiutarci a svolgere le attività aziendali quotidiane, quali ad </w:t>
            </w:r>
            <w:r>
              <w:lastRenderedPageBreak/>
              <w:t>esempio i fornitori di servizi informatici, gli attuari, i revisori dei conti, gli avvocati, le agenzie di marketing, i fornitori di servizi di gestione dei documenti e i consulenti fiscali.</w:t>
            </w:r>
          </w:p>
          <w:p w:rsidR="00597D15" w:rsidRPr="00D23083" w:rsidRDefault="00597D15" w:rsidP="00597D15">
            <w:pPr>
              <w:pStyle w:val="ListParagraph"/>
              <w:numPr>
                <w:ilvl w:val="0"/>
                <w:numId w:val="6"/>
              </w:numPr>
              <w:spacing w:line="360" w:lineRule="auto"/>
              <w:jc w:val="left"/>
              <w:outlineLvl w:val="2"/>
            </w:pPr>
            <w:r>
              <w:t>Soggetti terzi che effettuano analisi a fini di miglioramento dei prodotti.</w:t>
            </w:r>
          </w:p>
          <w:p w:rsidR="00AF3887" w:rsidRPr="00ED5D9F" w:rsidRDefault="00B02439" w:rsidP="00B02439">
            <w:pPr>
              <w:pStyle w:val="ListParagraph"/>
              <w:widowControl w:val="0"/>
              <w:numPr>
                <w:ilvl w:val="0"/>
                <w:numId w:val="6"/>
              </w:numPr>
              <w:shd w:val="clear" w:color="auto" w:fill="FFFFFF" w:themeFill="background1"/>
              <w:spacing w:after="0" w:line="360" w:lineRule="auto"/>
              <w:outlineLvl w:val="0"/>
            </w:pPr>
            <w:r>
              <w:t>Soggetti terzi selezionati in relazione a una vendita, cessione o alienazione della nostra azienda.</w:t>
            </w:r>
          </w:p>
          <w:p w:rsidR="00ED5D9F" w:rsidRPr="00305302" w:rsidRDefault="00ED5D9F" w:rsidP="00C96758">
            <w:pPr>
              <w:shd w:val="clear" w:color="auto" w:fill="FFFFFF" w:themeFill="background1"/>
              <w:spacing w:line="360" w:lineRule="auto"/>
              <w:outlineLvl w:val="0"/>
            </w:pPr>
            <w:r>
              <w:t xml:space="preserve"> </w:t>
            </w:r>
          </w:p>
        </w:tc>
      </w:tr>
    </w:tbl>
    <w:p w:rsidR="00B02439" w:rsidRDefault="00B02439"/>
    <w:p w:rsidR="00B02439" w:rsidRDefault="00B02439"/>
    <w:p w:rsidR="00331F89" w:rsidRDefault="00331F89"/>
    <w:p w:rsidR="00B02439" w:rsidRDefault="00B02439"/>
    <w:p w:rsidR="00BA5F66" w:rsidRDefault="00BA5F66">
      <w:pPr>
        <w:widowControl/>
        <w:jc w:val="left"/>
      </w:pPr>
      <w:r>
        <w:br w:type="page"/>
      </w:r>
    </w:p>
    <w:p w:rsidR="00B02439" w:rsidRDefault="00B02439"/>
    <w:tbl>
      <w:tblPr>
        <w:tblStyle w:val="TableGrid"/>
        <w:tblW w:w="0" w:type="auto"/>
        <w:tblLook w:val="04A0" w:firstRow="1" w:lastRow="0" w:firstColumn="1" w:lastColumn="0" w:noHBand="0" w:noVBand="1"/>
      </w:tblPr>
      <w:tblGrid>
        <w:gridCol w:w="534"/>
        <w:gridCol w:w="8752"/>
      </w:tblGrid>
      <w:tr w:rsidR="00C5302D" w:rsidTr="002028C1">
        <w:tc>
          <w:tcPr>
            <w:tcW w:w="534" w:type="dxa"/>
            <w:shd w:val="clear" w:color="auto" w:fill="auto"/>
          </w:tcPr>
          <w:p w:rsidR="00C5302D" w:rsidRPr="00D843F5" w:rsidRDefault="00F94A44" w:rsidP="009249F8">
            <w:pPr>
              <w:shd w:val="clear" w:color="auto" w:fill="FFFFFF" w:themeFill="background1"/>
              <w:spacing w:line="360" w:lineRule="auto"/>
              <w:outlineLvl w:val="0"/>
              <w:rPr>
                <w:bCs/>
                <w:shd w:val="clear" w:color="auto" w:fill="FFFFFF" w:themeFill="background1"/>
              </w:rPr>
            </w:pPr>
            <w:r>
              <w:br w:type="page"/>
            </w:r>
            <w:r>
              <w:rPr>
                <w:bCs/>
                <w:shd w:val="clear" w:color="auto" w:fill="FFFFFF" w:themeFill="background1"/>
              </w:rPr>
              <w:t>1</w:t>
            </w:r>
          </w:p>
        </w:tc>
        <w:tc>
          <w:tcPr>
            <w:tcW w:w="8752" w:type="dxa"/>
            <w:shd w:val="clear" w:color="auto" w:fill="auto"/>
          </w:tcPr>
          <w:p w:rsidR="00B93913" w:rsidRDefault="00841305" w:rsidP="00694AF2">
            <w:pPr>
              <w:shd w:val="clear" w:color="auto" w:fill="FFFFFF" w:themeFill="background1"/>
              <w:spacing w:line="360" w:lineRule="auto"/>
              <w:outlineLvl w:val="0"/>
              <w:rPr>
                <w:b/>
                <w:bCs/>
              </w:rPr>
            </w:pPr>
            <w:r>
              <w:rPr>
                <w:b/>
                <w:bCs/>
                <w:shd w:val="clear" w:color="auto" w:fill="FFFFFF" w:themeFill="background1"/>
              </w:rPr>
              <w:t>Titolare di polizza o beneficiario ai sensi di una polizza assicurativa</w:t>
            </w:r>
            <w:r>
              <w:rPr>
                <w:b/>
                <w:bCs/>
                <w:sz w:val="22"/>
                <w:szCs w:val="22"/>
              </w:rPr>
              <w:t xml:space="preserve"> </w:t>
            </w:r>
            <w:r>
              <w:rPr>
                <w:b/>
                <w:bCs/>
              </w:rPr>
              <w:t>►</w:t>
            </w:r>
          </w:p>
          <w:p w:rsidR="004D0074" w:rsidRPr="00A7438E" w:rsidRDefault="004D0074" w:rsidP="008A5E43">
            <w:pPr>
              <w:shd w:val="clear" w:color="auto" w:fill="FFFFFF" w:themeFill="background1"/>
              <w:spacing w:line="360" w:lineRule="auto"/>
              <w:outlineLvl w:val="0"/>
              <w:rPr>
                <w:bCs/>
              </w:rPr>
            </w:pPr>
          </w:p>
        </w:tc>
      </w:tr>
      <w:tr w:rsidR="00C5302D" w:rsidTr="002028C1">
        <w:tc>
          <w:tcPr>
            <w:tcW w:w="534" w:type="dxa"/>
            <w:shd w:val="clear" w:color="auto" w:fill="auto"/>
          </w:tcPr>
          <w:p w:rsidR="00C5302D" w:rsidRPr="00841305" w:rsidRDefault="00841305" w:rsidP="009249F8">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903021" w:rsidRDefault="00364079" w:rsidP="009249F8">
            <w:pPr>
              <w:shd w:val="clear" w:color="auto" w:fill="FFFFFF" w:themeFill="background1"/>
              <w:spacing w:line="360" w:lineRule="auto"/>
              <w:outlineLvl w:val="0"/>
              <w:rPr>
                <w:bCs/>
                <w:shd w:val="clear" w:color="auto" w:fill="FFFFFF" w:themeFill="background1"/>
              </w:rPr>
            </w:pPr>
            <w:r>
              <w:t>Se Lei stipula una polizza assicurativa con noi (ad es. una polizza per [cessazione dell’attività]) o se è riportato come richiedente o beneficiario di una polizza che qualcun altro ha con noi (ad esempio un avvocato coassicurato ai sensi di una polizza di responsabilità professionale),</w:t>
            </w:r>
            <w:r>
              <w:rPr>
                <w:bCs/>
                <w:szCs w:val="24"/>
                <w:shd w:val="clear" w:color="auto" w:fill="FFFFFF" w:themeFill="background1"/>
              </w:rPr>
              <w:t xml:space="preserve"> la presente sezione sarà di Suo interesse in quanto espone come noi utilizziamo i Suoi dati personali</w:t>
            </w:r>
            <w:r>
              <w:t>.</w:t>
            </w:r>
          </w:p>
          <w:p w:rsidR="00C5302D" w:rsidRPr="0023238B" w:rsidRDefault="002028C1" w:rsidP="002028C1">
            <w:pPr>
              <w:shd w:val="clear" w:color="auto" w:fill="FFFFFF" w:themeFill="background1"/>
              <w:spacing w:line="360" w:lineRule="auto"/>
              <w:outlineLvl w:val="0"/>
              <w:rPr>
                <w:b/>
                <w:bCs/>
              </w:rPr>
            </w:pPr>
            <w:r>
              <w:rPr>
                <w:b/>
                <w:bCs/>
                <w:shd w:val="clear" w:color="auto" w:fill="FFFFFF" w:themeFill="background1"/>
              </w:rPr>
              <w:t>Quali dati personali raccoglieremo?</w:t>
            </w:r>
            <w:r>
              <w:rPr>
                <w:b/>
                <w:bCs/>
                <w:sz w:val="22"/>
                <w:szCs w:val="22"/>
              </w:rPr>
              <w:t xml:space="preserve"> </w:t>
            </w:r>
            <w:r>
              <w:rPr>
                <w:b/>
                <w:bCs/>
              </w:rPr>
              <w:t>►</w:t>
            </w:r>
          </w:p>
        </w:tc>
      </w:tr>
      <w:tr w:rsidR="00C5302D" w:rsidTr="002028C1">
        <w:tc>
          <w:tcPr>
            <w:tcW w:w="534" w:type="dxa"/>
            <w:shd w:val="clear" w:color="auto" w:fill="auto"/>
          </w:tcPr>
          <w:p w:rsidR="00C5302D" w:rsidRPr="00D843F5" w:rsidRDefault="00841305"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084C98" w:rsidRDefault="002832C0"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Il Suo nome, indirizzo, data di nascita e sesso.</w:t>
            </w:r>
          </w:p>
          <w:p w:rsidR="002832C0" w:rsidRPr="00E21550" w:rsidRDefault="002832C0"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 dati di contatto, ivi compresi quelli precedenti, quali ad esempio i Suoi numeri di telefono e indirizzi e-mail.</w:t>
            </w:r>
          </w:p>
          <w:p w:rsidR="00450BC6" w:rsidRDefault="00450BC6" w:rsidP="00450BC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Le informazioni finanziarie, quali ad esempio i dati bancari, i dati di pagamento e le informazioni ottenute a seguito di controlli di solvibilità da parte nostra, quali ad esempio le ordinanze di fallimento, gli accordi volontari individuali o le sentenze dei tribunali di contea.</w:t>
            </w:r>
          </w:p>
          <w:p w:rsidR="00084C98" w:rsidRDefault="00084C98"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 dati relativi al Suo rapporto con il titolare della polizza ove Lei sia il beneficiario e/o non il titolare della polizza.</w:t>
            </w:r>
          </w:p>
          <w:p w:rsidR="00084C98" w:rsidRDefault="00084C98"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 dati relativi alla Sua identità, quali ad esempio il numero di assicurazione nazionale, il numero di passaporto, il numero di immatricolazione del veicolo o il numero della patente.</w:t>
            </w:r>
          </w:p>
          <w:p w:rsidR="001D2618" w:rsidRPr="00DA422E" w:rsidRDefault="001D2618" w:rsidP="001D261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 dati relativi al Suo lavoro, quali ad esempio la Sua qualifica professionale, la Sua storia lavorativa e i risultati conseguiti (ivi comprese le informazioni sul Suo stipendio, i Suoi benefit e i Suoi guadagni), il Suo curriculum scolastico e gli accreditamenti professionali.</w:t>
            </w:r>
          </w:p>
          <w:p w:rsidR="00084C98" w:rsidRPr="0004179C" w:rsidRDefault="00084C98"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Le informazioni che otteniamo nell’ambito di controlli degli elenchi delle sanzioni.</w:t>
            </w:r>
          </w:p>
          <w:p w:rsidR="00084C98" w:rsidRPr="00DA0488" w:rsidRDefault="00084C98"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Dati relativi alla Sua polizza assicurativa. Questi saranno in funzione della natura della polizza, ma potrebbero includere i dati relativi ai Suoi beni o attività aziendali. </w:t>
            </w:r>
          </w:p>
          <w:p w:rsidR="0021694F" w:rsidRDefault="0021694F"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Informazioni inerenti alla Sua richiesta di indennizzo o al Suo coinvolgimento nel fatto che ha dato origine a una richiesta di indennizzo. Per esempio, se Lei presenta una richiesta di indennizzo a seguito di un incidente stradale, potremo utilizzare i dati personali relativi al Suo veicolo e ai conducenti coassicurati.</w:t>
            </w:r>
          </w:p>
          <w:p w:rsidR="00E51509" w:rsidRDefault="00E51509" w:rsidP="00E5150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Informazioni relative alle Sue precedenti polizze o richieste di indennizzo.</w:t>
            </w:r>
          </w:p>
          <w:p w:rsidR="008F4F41" w:rsidRPr="0004179C" w:rsidRDefault="008F4F41" w:rsidP="008F4F41">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Le informazioni che otteniamo nell’ambito di controlli degli elenchi delle sanzioni. </w:t>
            </w:r>
          </w:p>
          <w:p w:rsidR="00BA5F66" w:rsidRDefault="00BA5F66" w:rsidP="00BA5F6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Le informazioni che abbiamo raccolto da fonti pubblicamente disponibili, quali i motori di ricerca di Internet come Google, il Companies House (Registro delle Imprese britannico), i siti web dei Ministeri e i siti dei social media, tra cui Facebook, YouTube e LinkedIn.</w:t>
            </w:r>
          </w:p>
          <w:p w:rsidR="00BE0FA6" w:rsidRPr="00D9230A" w:rsidRDefault="00BE0FA6"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 dati ottenuti tramite l’uso dei cookie da parte nostra. È possibile trovare maggiori informazioni su questo nella nostra informativa sui cookie.</w:t>
            </w:r>
          </w:p>
          <w:p w:rsidR="0021694F" w:rsidRPr="001837B3" w:rsidRDefault="00583A2B"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La sequenza filmata della sorveglianza che è stata ottenuta dai nostri investigatori privati, The Cotswold Group, che può includere la sequenza filmata delle telecamere a circuito chiuso (CCTV), le registrazioni video, le foto e i rapporti.</w:t>
            </w:r>
          </w:p>
          <w:p w:rsidR="00B90674" w:rsidRPr="00B90674" w:rsidRDefault="00B90674" w:rsidP="009D6409">
            <w:pPr>
              <w:pStyle w:val="ListParagraph"/>
              <w:widowControl w:val="0"/>
              <w:shd w:val="clear" w:color="auto" w:fill="FFFFFF" w:themeFill="background1"/>
              <w:spacing w:after="0" w:line="360" w:lineRule="auto"/>
              <w:ind w:left="360"/>
              <w:outlineLvl w:val="0"/>
              <w:rPr>
                <w:bCs/>
                <w:shd w:val="clear" w:color="auto" w:fill="FFFFFF" w:themeFill="background1"/>
              </w:rPr>
            </w:pPr>
          </w:p>
        </w:tc>
      </w:tr>
      <w:tr w:rsidR="00C5302D" w:rsidTr="002028C1">
        <w:tc>
          <w:tcPr>
            <w:tcW w:w="534" w:type="dxa"/>
            <w:shd w:val="clear" w:color="auto" w:fill="auto"/>
          </w:tcPr>
          <w:p w:rsidR="00C5302D" w:rsidRPr="00855278" w:rsidRDefault="00855278" w:rsidP="009249F8">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5302D" w:rsidRPr="0023238B" w:rsidRDefault="002028C1" w:rsidP="009249F8">
            <w:pPr>
              <w:shd w:val="clear" w:color="auto" w:fill="FFFFFF" w:themeFill="background1"/>
              <w:spacing w:line="360" w:lineRule="auto"/>
              <w:outlineLvl w:val="0"/>
              <w:rPr>
                <w:bCs/>
                <w:i/>
                <w:shd w:val="clear" w:color="auto" w:fill="FFFFFF" w:themeFill="background1"/>
              </w:rPr>
            </w:pPr>
            <w:r>
              <w:rPr>
                <w:b/>
                <w:bCs/>
                <w:shd w:val="clear" w:color="auto" w:fill="FFFFFF" w:themeFill="background1"/>
              </w:rPr>
              <w:t>Quali dati personali sensibili raccoglieremo?</w:t>
            </w:r>
            <w:r>
              <w:rPr>
                <w:b/>
                <w:bCs/>
                <w:sz w:val="22"/>
                <w:szCs w:val="22"/>
              </w:rPr>
              <w:t xml:space="preserve"> </w:t>
            </w:r>
            <w:r>
              <w:rPr>
                <w:b/>
                <w:bCs/>
              </w:rPr>
              <w:t>►</w:t>
            </w:r>
          </w:p>
        </w:tc>
      </w:tr>
      <w:tr w:rsidR="00C5302D" w:rsidTr="002028C1">
        <w:tc>
          <w:tcPr>
            <w:tcW w:w="534" w:type="dxa"/>
            <w:shd w:val="clear" w:color="auto" w:fill="auto"/>
          </w:tcPr>
          <w:p w:rsidR="00C5302D" w:rsidRPr="00D843F5" w:rsidRDefault="00855278"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084C98" w:rsidRPr="004A14C4" w:rsidRDefault="00084C98" w:rsidP="00084C98">
            <w:pPr>
              <w:pStyle w:val="ListParagraph"/>
              <w:widowControl w:val="0"/>
              <w:numPr>
                <w:ilvl w:val="0"/>
                <w:numId w:val="4"/>
              </w:numPr>
              <w:shd w:val="clear" w:color="auto" w:fill="FFFFFF" w:themeFill="background1"/>
              <w:spacing w:after="0" w:line="360" w:lineRule="auto"/>
              <w:outlineLvl w:val="0"/>
              <w:rPr>
                <w:b/>
                <w:bCs/>
                <w:shd w:val="clear" w:color="auto" w:fill="FFFFFF" w:themeFill="background1"/>
              </w:rPr>
            </w:pPr>
            <w:r>
              <w:rPr>
                <w:bCs/>
                <w:shd w:val="clear" w:color="auto" w:fill="FFFFFF" w:themeFill="background1"/>
              </w:rPr>
              <w:t xml:space="preserve">I dati relativi alle Sue condanne penali e tutte le informazioni pertinenti. Tra queste rientrano </w:t>
            </w:r>
            <w:r>
              <w:rPr>
                <w:bCs/>
                <w:shd w:val="clear" w:color="auto" w:fill="FFFFFF" w:themeFill="background1"/>
              </w:rPr>
              <w:lastRenderedPageBreak/>
              <w:t>le informazioni relative a reati effettivi o presunti che Lei ha commesso e ogni eventuale avvertimento, sentenza civile o penale cui è o è stato sottoposto.</w:t>
            </w:r>
          </w:p>
          <w:p w:rsidR="005E4F55" w:rsidRDefault="00084C98" w:rsidP="005E4F55">
            <w:pPr>
              <w:pStyle w:val="ListParagraph"/>
              <w:widowControl w:val="0"/>
              <w:numPr>
                <w:ilvl w:val="0"/>
                <w:numId w:val="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 dati relativi alla Sua salute fisica e mentale che sono pertinenti alla Sua polizza o alla Sua richiesta di indennizzo (ad es. se Lei stipula o è coperto da una polizza di viaggio, potremo aver bisogno dei dati relativi alle patologie mediche pre-esistenti). Ciò potrà essere effettuato tramite la richiesta da parte nostra di referti medici o dati medici fondamentali quali ad esempio radiografie o esami del sangue.</w:t>
            </w:r>
          </w:p>
          <w:p w:rsidR="00BA5AB7" w:rsidRDefault="00084C98" w:rsidP="005E4F55">
            <w:pPr>
              <w:pStyle w:val="ListParagraph"/>
              <w:widowControl w:val="0"/>
              <w:numPr>
                <w:ilvl w:val="0"/>
                <w:numId w:val="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Noi potremo anche raccogliere altri dati sensibili, per esempio: </w:t>
            </w:r>
          </w:p>
          <w:p w:rsidR="00BA5AB7" w:rsidRDefault="00BA5AB7" w:rsidP="00BA5AB7">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 xml:space="preserve">I dati relativi alla razza o etnia, ivi compresa la nazionalità, in limitate circostanze, ove pertinenti alla Sua richiesta di indennizzo; </w:t>
            </w:r>
          </w:p>
          <w:p w:rsidR="00BA5AB7" w:rsidRDefault="00BA5AB7" w:rsidP="00BA5AB7">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Le Sue opinioni politiche (ove queste siano state dichiarate in pubblico), le credenze religiose o filosofiche o l’appartenenza a sindacati (per esempio, ove ciò sia pertinente alle Sue preferenze in materia di cure mediche);</w:t>
            </w:r>
          </w:p>
          <w:p w:rsidR="00BA5AB7" w:rsidRPr="00BA5AB7" w:rsidRDefault="00BA5AB7" w:rsidP="00BA5AB7">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I dati genetici, in limitate circostanze, ove pertinenti alla Sua richiesta di indennizzo;</w:t>
            </w:r>
          </w:p>
          <w:p w:rsidR="00BA5AB7" w:rsidRDefault="00BA5AB7" w:rsidP="00BA5AB7">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 xml:space="preserve">I dati biometrici, quali ad esempio le registrazioni vocali per analizzare richieste di indennizzo potenzialmente fraudolente; e </w:t>
            </w:r>
          </w:p>
          <w:p w:rsidR="00BA5AB7" w:rsidRPr="00BA5AB7" w:rsidRDefault="00BA5AB7" w:rsidP="00BA5AB7">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I dati riguardanti la Sua vita sessuale o il Suo orientamento sessuale, in limitate circostanze, ove pertinente alla Sua richiesta di indennizzo, come ad esempio in una richiesta di servizi sanitari aziendali.</w:t>
            </w:r>
          </w:p>
          <w:p w:rsidR="005E4F55" w:rsidRPr="004D0074" w:rsidRDefault="005E4F55" w:rsidP="008252EA">
            <w:pPr>
              <w:pStyle w:val="ListParagraph"/>
              <w:widowControl w:val="0"/>
              <w:shd w:val="clear" w:color="auto" w:fill="FFFFFF" w:themeFill="background1"/>
              <w:spacing w:after="0" w:line="360" w:lineRule="auto"/>
              <w:ind w:left="884"/>
              <w:outlineLvl w:val="0"/>
              <w:rPr>
                <w:bCs/>
                <w:shd w:val="clear" w:color="auto" w:fill="FFFFFF" w:themeFill="background1"/>
              </w:rPr>
            </w:pPr>
          </w:p>
        </w:tc>
      </w:tr>
      <w:tr w:rsidR="002028C1" w:rsidTr="002028C1">
        <w:tc>
          <w:tcPr>
            <w:tcW w:w="534" w:type="dxa"/>
            <w:shd w:val="clear" w:color="auto" w:fill="auto"/>
          </w:tcPr>
          <w:p w:rsidR="002028C1" w:rsidRDefault="002028C1"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lastRenderedPageBreak/>
              <w:t>2</w:t>
            </w:r>
          </w:p>
        </w:tc>
        <w:tc>
          <w:tcPr>
            <w:tcW w:w="8752" w:type="dxa"/>
            <w:shd w:val="clear" w:color="auto" w:fill="auto"/>
          </w:tcPr>
          <w:p w:rsidR="005E4F55" w:rsidRPr="005E4F55" w:rsidRDefault="002028C1" w:rsidP="002028C1">
            <w:pPr>
              <w:shd w:val="clear" w:color="auto" w:fill="FFFFFF" w:themeFill="background1"/>
              <w:spacing w:line="360" w:lineRule="auto"/>
              <w:outlineLvl w:val="0"/>
              <w:rPr>
                <w:b/>
                <w:bCs/>
              </w:rPr>
            </w:pPr>
            <w:r>
              <w:rPr>
                <w:b/>
              </w:rPr>
              <w:t xml:space="preserve">Come raccoglieremo i Suoi dati personali? </w:t>
            </w:r>
            <w:r>
              <w:rPr>
                <w:b/>
                <w:bCs/>
              </w:rPr>
              <w:t>►</w:t>
            </w:r>
          </w:p>
        </w:tc>
      </w:tr>
      <w:tr w:rsidR="002028C1" w:rsidTr="002028C1">
        <w:tc>
          <w:tcPr>
            <w:tcW w:w="534" w:type="dxa"/>
            <w:shd w:val="clear" w:color="auto" w:fill="auto"/>
          </w:tcPr>
          <w:p w:rsidR="002028C1" w:rsidRDefault="002028C1" w:rsidP="00D843F5">
            <w:pPr>
              <w:shd w:val="clear" w:color="auto" w:fill="FFFFFF" w:themeFill="background1"/>
              <w:spacing w:line="360" w:lineRule="auto"/>
              <w:outlineLvl w:val="0"/>
              <w:rPr>
                <w:bCs/>
                <w:shd w:val="clear" w:color="auto" w:fill="FFFFFF" w:themeFill="background1"/>
              </w:rPr>
            </w:pPr>
          </w:p>
        </w:tc>
        <w:tc>
          <w:tcPr>
            <w:tcW w:w="8752" w:type="dxa"/>
            <w:shd w:val="clear" w:color="auto" w:fill="auto"/>
          </w:tcPr>
          <w:p w:rsidR="002028C1" w:rsidRPr="005E4F55" w:rsidRDefault="005E4F55" w:rsidP="005E4F55">
            <w:pPr>
              <w:shd w:val="clear" w:color="auto" w:fill="FFFFFF" w:themeFill="background1"/>
              <w:spacing w:line="360" w:lineRule="auto"/>
              <w:outlineLvl w:val="0"/>
              <w:rPr>
                <w:bCs/>
                <w:shd w:val="clear" w:color="auto" w:fill="FFFFFF" w:themeFill="background1"/>
              </w:rPr>
            </w:pPr>
            <w:r>
              <w:rPr>
                <w:bCs/>
                <w:shd w:val="clear" w:color="auto" w:fill="FFFFFF" w:themeFill="background1"/>
              </w:rPr>
              <w:t>Raccoglieremo i dati direttamente da Lei:</w:t>
            </w:r>
          </w:p>
          <w:p w:rsidR="002028C1" w:rsidRPr="00971062" w:rsidRDefault="002028C1"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quando richiede o rinnova una polizza;</w:t>
            </w:r>
          </w:p>
          <w:p w:rsidR="002028C1" w:rsidRPr="00971062" w:rsidRDefault="002028C1"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quando Le forniamo un preventivo;</w:t>
            </w:r>
          </w:p>
          <w:p w:rsidR="002028C1" w:rsidRPr="00971062" w:rsidRDefault="005E4F55"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quando presenta una richiesta di indennizzo basata sulla Sua polizza o tramite la gestione di una richiesta di indennizzo, oppure ci comunicano un incidente inerente a una polizza;</w:t>
            </w:r>
          </w:p>
          <w:p w:rsidR="005E55CF" w:rsidRDefault="005E55CF"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quando risponde a un sondaggio per la clientela;</w:t>
            </w:r>
          </w:p>
          <w:p w:rsidR="00D12D8B" w:rsidRDefault="00D12D8B"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quando utilizza uno dei siti web di QBE;</w:t>
            </w:r>
          </w:p>
          <w:p w:rsidR="00855970" w:rsidRDefault="002028C1"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quando ci contatta via e-mail, telefono (anche tramite il numero verde) e altri mezzi di comunicazione scritti o verbali, ivi compresa la nostra live chat tramite la nostra piattaforma di e-trading; </w:t>
            </w:r>
          </w:p>
          <w:p w:rsidR="00855970" w:rsidRDefault="0078382A" w:rsidP="00855970">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quando richiede informazioni sui nostri prodotti e servizi o si abbona a una newsletter o a un bollettino; e</w:t>
            </w:r>
          </w:p>
          <w:p w:rsidR="002028C1" w:rsidRPr="005E4F55" w:rsidRDefault="002028C1"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quando ci contatta per sporgere denuncia. </w:t>
            </w:r>
          </w:p>
          <w:p w:rsidR="005E4F55" w:rsidRDefault="005E4F55" w:rsidP="005E4F55">
            <w:pPr>
              <w:pStyle w:val="ListParagraph"/>
              <w:widowControl w:val="0"/>
              <w:shd w:val="clear" w:color="auto" w:fill="FFFFFF" w:themeFill="background1"/>
              <w:spacing w:after="0" w:line="360" w:lineRule="auto"/>
              <w:ind w:left="1080"/>
              <w:outlineLvl w:val="0"/>
            </w:pPr>
          </w:p>
          <w:p w:rsidR="005E4F55" w:rsidRPr="005E4F55" w:rsidRDefault="005E4F55" w:rsidP="005E4F55">
            <w:pPr>
              <w:shd w:val="clear" w:color="auto" w:fill="FFFFFF" w:themeFill="background1"/>
              <w:spacing w:line="360" w:lineRule="auto"/>
              <w:outlineLvl w:val="0"/>
              <w:rPr>
                <w:bCs/>
                <w:shd w:val="clear" w:color="auto" w:fill="FFFFFF" w:themeFill="background1"/>
              </w:rPr>
            </w:pPr>
            <w:r>
              <w:rPr>
                <w:bCs/>
                <w:shd w:val="clear" w:color="auto" w:fill="FFFFFF" w:themeFill="background1"/>
              </w:rPr>
              <w:t>Oltre che ottenere i dati da Lei, li raccoglieremo da:</w:t>
            </w:r>
          </w:p>
          <w:p w:rsidR="0034623D" w:rsidRDefault="005E4F55" w:rsidP="0034623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Il titolare della polizza, ove Lei sia un beneficiario; </w:t>
            </w:r>
          </w:p>
          <w:p w:rsidR="002028C1" w:rsidRPr="000600EF" w:rsidRDefault="005E4F55" w:rsidP="00971062">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Soggetti terzi coinvolti nella Sua polizza di assicurazione o richiesta di indennizzo (quale ad esempio i nostri partner aziendali e rappresentanti, gli intermediari, i sub-intermediari, le altre compagnie di assicurazione, i ricorrenti, i convenuti, i testimoni o altre persone che ci forniscono informazioni in relazione a un incidente);</w:t>
            </w:r>
          </w:p>
          <w:p w:rsidR="002028C1" w:rsidRDefault="00FF6393"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Altri soggetti terzi che forniscono un servizio in relazione alla Sua polizza assicurativa o </w:t>
            </w:r>
            <w:r>
              <w:rPr>
                <w:bCs/>
                <w:shd w:val="clear" w:color="auto" w:fill="FFFFFF" w:themeFill="background1"/>
              </w:rPr>
              <w:lastRenderedPageBreak/>
              <w:t>richiesta di indennizzo, quali ad esempio i liquidatori dei sinistri, i gestori delle richieste di indennizzo, gli avvocati, i periti (inclusi i medici e i referti medici), i fornitori di assistenza sanitaria e riabilitazione e altri fornitori di servizi;</w:t>
            </w:r>
          </w:p>
          <w:p w:rsidR="006067C1" w:rsidRDefault="006067C1" w:rsidP="006067C1">
            <w:pPr>
              <w:pStyle w:val="ListParagraph"/>
              <w:numPr>
                <w:ilvl w:val="0"/>
                <w:numId w:val="6"/>
              </w:numPr>
              <w:spacing w:line="360" w:lineRule="auto"/>
              <w:jc w:val="left"/>
              <w:outlineLvl w:val="2"/>
            </w:pPr>
            <w:r>
              <w:t>I fornitori di assistenza di emergenza e di servizi medici;</w:t>
            </w:r>
          </w:p>
          <w:p w:rsidR="006067C1" w:rsidRDefault="006905BD" w:rsidP="006067C1">
            <w:pPr>
              <w:pStyle w:val="ListParagraph"/>
              <w:numPr>
                <w:ilvl w:val="0"/>
                <w:numId w:val="6"/>
              </w:numPr>
              <w:spacing w:line="360" w:lineRule="auto"/>
              <w:jc w:val="left"/>
              <w:outlineLvl w:val="2"/>
            </w:pPr>
            <w:r>
              <w:t>I fornitori di servizi di liquidazione sinistri;</w:t>
            </w:r>
          </w:p>
          <w:p w:rsidR="00BA5F66" w:rsidRDefault="00BA5F66" w:rsidP="00BA5F6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Le fonti pubblicamente disponibili, quali i motori di ricerca di Internet come Google, il Companies House (Registro delle Imprese britannico), i siti web dei Ministeri e i siti dei social media, tra cui Facebook, YouTube e LinkedIn.</w:t>
            </w:r>
          </w:p>
          <w:p w:rsidR="002028C1" w:rsidRDefault="002028C1" w:rsidP="00971062">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Altre società del Gruppo QBE;</w:t>
            </w:r>
          </w:p>
          <w:p w:rsidR="0072021F" w:rsidRPr="000600EF" w:rsidRDefault="00321A94" w:rsidP="00971062">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Agenzie di accertamento della solvibilità;</w:t>
            </w:r>
          </w:p>
          <w:p w:rsidR="0072021F" w:rsidRDefault="00945385" w:rsidP="00B0243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 database del settore assicurativo e altri database per la prevenzione e il rilevamento delle frodi e gli strumenti di esame delle sanzioni quali l’Insurance Fraud Bureau [Ufficio frodi assicurative], l’Insurance Fraud Register [Registro delle frodi assicurative], Syndicated Intelligence for Risk Avoidance (“</w:t>
            </w:r>
            <w:r>
              <w:rPr>
                <w:b/>
                <w:bCs/>
                <w:shd w:val="clear" w:color="auto" w:fill="FFFFFF" w:themeFill="background1"/>
              </w:rPr>
              <w:t>SIRA</w:t>
            </w:r>
            <w:r>
              <w:rPr>
                <w:bCs/>
                <w:shd w:val="clear" w:color="auto" w:fill="FFFFFF" w:themeFill="background1"/>
              </w:rPr>
              <w:t>”) [Intelligence per la prevenzione dei rischi], Absolute, The Cotswold Group, Validus e HMT Sanctions;</w:t>
            </w:r>
          </w:p>
          <w:p w:rsidR="00B02439" w:rsidRPr="006D0A06" w:rsidRDefault="00321A94" w:rsidP="00B0243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Database del settore assicurativo quali ad esempio </w:t>
            </w:r>
            <w:r>
              <w:t xml:space="preserve">l’Employers’ Liability Tracing Office [Ufficio per il tracciamento delle responsabilità dei datori di lavoro], il Motor Insurance Database [Database delle assicurazioni auto], il Motor Insurance Bureau [Ufficio delle assicurazioni auto] , il </w:t>
            </w:r>
            <w:r>
              <w:rPr>
                <w:bCs/>
                <w:shd w:val="clear" w:color="auto" w:fill="FFFFFF" w:themeFill="background1"/>
              </w:rPr>
              <w:t>Claims Underwriting Exchange (noto come "CUE")</w:t>
            </w:r>
            <w:r>
              <w:t xml:space="preserve"> il Motor Insurance Anti-Fraud and Theft Register [Registro contro le frodi e i furti nelle assicurazioni automobilistiche];</w:t>
            </w:r>
          </w:p>
          <w:p w:rsidR="00B02439" w:rsidRPr="006D0A06" w:rsidRDefault="00B02439" w:rsidP="00B0243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Le nostre autorità di regolamentazione, tra cui l’</w:t>
            </w:r>
            <w:r>
              <w:t>Autorità per la Condotta Finanziaria e l’Autorità di Vigilanza Prudenziale</w:t>
            </w:r>
            <w:r>
              <w:rPr>
                <w:bCs/>
                <w:shd w:val="clear" w:color="auto" w:fill="FFFFFF" w:themeFill="background1"/>
              </w:rPr>
              <w:t>;</w:t>
            </w:r>
          </w:p>
          <w:p w:rsidR="006133F9" w:rsidRDefault="004E7C3E" w:rsidP="00B02439">
            <w:pPr>
              <w:pStyle w:val="ListParagraph"/>
              <w:numPr>
                <w:ilvl w:val="0"/>
                <w:numId w:val="6"/>
              </w:numPr>
              <w:spacing w:line="360" w:lineRule="auto"/>
              <w:jc w:val="left"/>
              <w:outlineLvl w:val="2"/>
            </w:pPr>
            <w:r>
              <w:t xml:space="preserve">La polizia ove ci abbia fornito informazioni e altre agenzie incaricate dell’applicazione della legge; </w:t>
            </w:r>
          </w:p>
          <w:p w:rsidR="0072021F" w:rsidRDefault="0026043F" w:rsidP="0072021F">
            <w:pPr>
              <w:pStyle w:val="ListParagraph"/>
              <w:numPr>
                <w:ilvl w:val="0"/>
                <w:numId w:val="6"/>
              </w:numPr>
              <w:spacing w:line="360" w:lineRule="auto"/>
              <w:jc w:val="left"/>
              <w:outlineLvl w:val="2"/>
            </w:pPr>
            <w:r>
              <w:t xml:space="preserve">Da enti pubblici quali il DVLA, L’HMRC, la DWP National Crime Agency e la Bank of England Sanctions; </w:t>
            </w:r>
          </w:p>
          <w:p w:rsidR="0026043F" w:rsidRPr="008525FE" w:rsidRDefault="00321A94" w:rsidP="0026043F">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Autorità di regolamentazione professionale quali il General Medical Council, il SRA, l’ABI; e</w:t>
            </w:r>
          </w:p>
          <w:p w:rsidR="00C51931" w:rsidRPr="00B02439" w:rsidRDefault="00B02439" w:rsidP="00C51931">
            <w:pPr>
              <w:pStyle w:val="ListParagraph"/>
              <w:numPr>
                <w:ilvl w:val="0"/>
                <w:numId w:val="6"/>
              </w:numPr>
              <w:spacing w:line="360" w:lineRule="auto"/>
              <w:jc w:val="left"/>
              <w:outlineLvl w:val="2"/>
            </w:pPr>
            <w:r>
              <w:t>Soggetti terzi selezionati in relazione a una vendita, cessione o alienazione della nostra azienda.</w:t>
            </w:r>
          </w:p>
        </w:tc>
      </w:tr>
      <w:tr w:rsidR="002028C1" w:rsidTr="002028C1">
        <w:tc>
          <w:tcPr>
            <w:tcW w:w="534" w:type="dxa"/>
            <w:shd w:val="clear" w:color="auto" w:fill="auto"/>
          </w:tcPr>
          <w:p w:rsidR="002028C1" w:rsidRDefault="002028C1"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lastRenderedPageBreak/>
              <w:t>2</w:t>
            </w:r>
          </w:p>
        </w:tc>
        <w:tc>
          <w:tcPr>
            <w:tcW w:w="8752" w:type="dxa"/>
            <w:shd w:val="clear" w:color="auto" w:fill="auto"/>
          </w:tcPr>
          <w:p w:rsidR="002028C1" w:rsidRPr="00F26142" w:rsidRDefault="002028C1" w:rsidP="002028C1">
            <w:pPr>
              <w:jc w:val="left"/>
              <w:rPr>
                <w:b/>
                <w:bCs/>
              </w:rPr>
            </w:pPr>
            <w:r>
              <w:rPr>
                <w:b/>
              </w:rPr>
              <w:t>Per cosa utilizzeremo i Suoi dati personali?</w:t>
            </w:r>
            <w:r>
              <w:rPr>
                <w:b/>
                <w:bCs/>
              </w:rPr>
              <w:t xml:space="preserve"> ►</w:t>
            </w:r>
          </w:p>
          <w:p w:rsidR="00434B8C" w:rsidRPr="00F26142" w:rsidRDefault="00434B8C" w:rsidP="002028C1">
            <w:pPr>
              <w:jc w:val="left"/>
              <w:rPr>
                <w:b/>
                <w:bCs/>
              </w:rPr>
            </w:pPr>
          </w:p>
          <w:p w:rsidR="002F2F8D" w:rsidRDefault="002F2F8D" w:rsidP="002F2F8D">
            <w:pPr>
              <w:spacing w:line="360" w:lineRule="auto"/>
              <w:outlineLvl w:val="1"/>
              <w:rPr>
                <w:bCs/>
                <w:iCs/>
              </w:rPr>
            </w:pPr>
            <w:r>
              <w:t>Potremo utilizzare i Suoi dati personali per diverse finalità.  In ogni caso, dobbiamo avere una “base giuridica” per farlo. Fonderemo il nostro trattamento dei Suoi “dati personali” sulle seguenti “basi giuridiche” :</w:t>
            </w:r>
          </w:p>
          <w:p w:rsidR="00517AAB" w:rsidRDefault="00517AAB" w:rsidP="00517AAB">
            <w:pPr>
              <w:pStyle w:val="ListParagraph"/>
              <w:spacing w:line="360" w:lineRule="auto"/>
              <w:ind w:left="360"/>
              <w:outlineLvl w:val="1"/>
              <w:rPr>
                <w:bCs/>
                <w:iCs/>
              </w:rPr>
            </w:pPr>
          </w:p>
          <w:p w:rsidR="00C60480" w:rsidRDefault="00C60480" w:rsidP="00517AAB">
            <w:pPr>
              <w:pStyle w:val="ListParagraph"/>
              <w:numPr>
                <w:ilvl w:val="0"/>
                <w:numId w:val="15"/>
              </w:numPr>
              <w:spacing w:line="360" w:lineRule="auto"/>
              <w:ind w:left="360"/>
              <w:outlineLvl w:val="1"/>
              <w:rPr>
                <w:bCs/>
                <w:iCs/>
              </w:rPr>
            </w:pPr>
            <w:r>
              <w:t>Abbiamo bisogno di utilizzare i dati personali per stipulare e adempiere il contratto di assicurazione in essere tra noi e Lei. Per esempio, abbiamo bisogno di utilizzare i Suoi dati personali per fornirle la polizza assicurativa e altri prodotti associati (ad es. la copertura per le spese legali). Ci baseremo su questo per attività quali la gestione e il pagamento delle Sue richieste di indennizzo e la prevenzione e il rilevamento delle frodi.</w:t>
            </w:r>
          </w:p>
          <w:p w:rsidR="00C60480" w:rsidRDefault="00C60480" w:rsidP="00517AAB">
            <w:pPr>
              <w:pStyle w:val="ListParagraph"/>
              <w:spacing w:line="360" w:lineRule="auto"/>
              <w:ind w:left="360"/>
              <w:outlineLvl w:val="1"/>
              <w:rPr>
                <w:bCs/>
                <w:iCs/>
              </w:rPr>
            </w:pPr>
          </w:p>
          <w:p w:rsidR="00EA4D04" w:rsidRDefault="00C60480" w:rsidP="00517AAB">
            <w:pPr>
              <w:pStyle w:val="ListParagraph"/>
              <w:numPr>
                <w:ilvl w:val="0"/>
                <w:numId w:val="15"/>
              </w:numPr>
              <w:spacing w:line="360" w:lineRule="auto"/>
              <w:ind w:left="360"/>
              <w:outlineLvl w:val="1"/>
              <w:rPr>
                <w:bCs/>
                <w:iCs/>
              </w:rPr>
            </w:pPr>
            <w:r>
              <w:lastRenderedPageBreak/>
              <w:t>Abbiamo un obbligo legale o normativo di utilizzare tali dati personali. Per esempio, le nostre autorità di regolamentazione ci richiedono di conservare determinati registri delle relazioni che abbiamo con Lei.</w:t>
            </w:r>
          </w:p>
          <w:p w:rsidR="00C60480" w:rsidRDefault="00C60480" w:rsidP="00EA4D04">
            <w:pPr>
              <w:pStyle w:val="ListParagraph"/>
              <w:spacing w:line="360" w:lineRule="auto"/>
              <w:ind w:left="360"/>
              <w:outlineLvl w:val="1"/>
              <w:rPr>
                <w:bCs/>
                <w:iCs/>
              </w:rPr>
            </w:pPr>
            <w:r>
              <w:t xml:space="preserve"> </w:t>
            </w:r>
          </w:p>
          <w:p w:rsidR="002F2F8D" w:rsidRPr="00F97F7B" w:rsidRDefault="002F2F8D" w:rsidP="002F2F8D">
            <w:pPr>
              <w:pStyle w:val="ListParagraph"/>
              <w:numPr>
                <w:ilvl w:val="0"/>
                <w:numId w:val="15"/>
              </w:numPr>
              <w:spacing w:line="360" w:lineRule="auto"/>
              <w:ind w:left="360"/>
              <w:outlineLvl w:val="1"/>
              <w:rPr>
                <w:bCs/>
                <w:iCs/>
              </w:rPr>
            </w:pPr>
            <w:r>
              <w:t xml:space="preserve">Abbiamo bisogno di utilizzare i Suoi dati personali per una finalità giustificabile (ad es. indagare in modo opportuno sugli incidenti che sono oggetto di una richiesta di indennizzo, tenere libri aziendali e contabili, gestire le nostre attività aziendali e sviluppare e migliorare i nostri prodotti e servizi). Nell’utilizzare i Suoi dati personali per le suddette finalità, valuteremo sempre i Suoi diritti e interessi.  </w:t>
            </w:r>
          </w:p>
          <w:p w:rsidR="002F2F8D" w:rsidRDefault="002F2F8D" w:rsidP="002F2F8D">
            <w:pPr>
              <w:spacing w:line="360" w:lineRule="auto"/>
              <w:outlineLvl w:val="1"/>
              <w:rPr>
                <w:bCs/>
                <w:iCs/>
              </w:rPr>
            </w:pPr>
            <w:r>
              <w:t>Quando i dati che trattiamo sono classificati come “dati personali sensibili”, dobbiamo avere un’ulteriore “base giuridica”. Fonderemo il nostro trattamento dei Suoi “dati personali sensibili” sulle seguenti “basi giuridiche”:</w:t>
            </w:r>
          </w:p>
          <w:p w:rsidR="002F2F8D" w:rsidRDefault="002F2F8D" w:rsidP="002F2F8D">
            <w:pPr>
              <w:spacing w:line="360" w:lineRule="auto"/>
              <w:outlineLvl w:val="1"/>
              <w:rPr>
                <w:bCs/>
                <w:iCs/>
              </w:rPr>
            </w:pPr>
          </w:p>
          <w:p w:rsidR="002F2F8D" w:rsidRDefault="002F2F8D" w:rsidP="002F2F8D">
            <w:pPr>
              <w:pStyle w:val="ListParagraph"/>
              <w:numPr>
                <w:ilvl w:val="0"/>
                <w:numId w:val="15"/>
              </w:numPr>
              <w:spacing w:line="360" w:lineRule="auto"/>
              <w:ind w:left="360"/>
              <w:outlineLvl w:val="1"/>
              <w:rPr>
                <w:bCs/>
                <w:iCs/>
              </w:rPr>
            </w:pPr>
            <w:r>
              <w:t xml:space="preserve">Abbiamo bisogno di utilizzare i Suoi dati personali ai fini di una polizza assicurativa o di una richiesta di indennizzo e tale uso è fondato su un interesse pubblico sostanziale. Tra tali finalità rientrano la gestione e il pagamento delle richieste di indennizzo. </w:t>
            </w:r>
          </w:p>
          <w:p w:rsidR="00DD77D5" w:rsidRDefault="00DD77D5" w:rsidP="00517AAB">
            <w:pPr>
              <w:pStyle w:val="ListParagraph"/>
              <w:spacing w:line="360" w:lineRule="auto"/>
              <w:ind w:left="360"/>
              <w:outlineLvl w:val="1"/>
              <w:rPr>
                <w:bCs/>
                <w:iCs/>
              </w:rPr>
            </w:pPr>
          </w:p>
          <w:p w:rsidR="002F2F8D" w:rsidRDefault="002F2F8D" w:rsidP="002F2F8D">
            <w:pPr>
              <w:pStyle w:val="ListParagraph"/>
              <w:numPr>
                <w:ilvl w:val="0"/>
                <w:numId w:val="15"/>
              </w:numPr>
              <w:spacing w:line="360" w:lineRule="auto"/>
              <w:ind w:left="360"/>
              <w:outlineLvl w:val="1"/>
              <w:rPr>
                <w:bCs/>
                <w:iCs/>
              </w:rPr>
            </w:pPr>
            <w:r>
              <w:t>Abbiamo bisogno di utilizzare tali dati personali sensibili per affermare, esercitare o difendere diritti previsti dalla legge.  Questo potrebbe avvenire quando dobbiamo affrontare procedimenti legali o vogliamo promuoverne noi stessi oppure quando stiamo indagando su un’azione legale che un terzo ha promosso contro di Lei.</w:t>
            </w:r>
          </w:p>
          <w:p w:rsidR="002F2F8D" w:rsidRDefault="002F2F8D" w:rsidP="002F2F8D">
            <w:pPr>
              <w:pStyle w:val="ListParagraph"/>
              <w:spacing w:line="360" w:lineRule="auto"/>
              <w:ind w:left="360"/>
              <w:outlineLvl w:val="1"/>
              <w:rPr>
                <w:bCs/>
                <w:iCs/>
              </w:rPr>
            </w:pPr>
          </w:p>
          <w:p w:rsidR="00BE75C6" w:rsidRPr="00BE75C6" w:rsidRDefault="00DD77D5" w:rsidP="00BE75C6">
            <w:pPr>
              <w:pStyle w:val="ListParagraph"/>
              <w:numPr>
                <w:ilvl w:val="0"/>
                <w:numId w:val="15"/>
              </w:numPr>
              <w:spacing w:line="360" w:lineRule="auto"/>
              <w:ind w:left="360"/>
              <w:outlineLvl w:val="1"/>
              <w:rPr>
                <w:bCs/>
                <w:iCs/>
              </w:rPr>
            </w:pPr>
            <w:r>
              <w:t>Lei ha fornito il Suo consenso all’uso da parte nostra dei Suoi dati personali sensibili (ad es. in relazione alle Sue preferenze di marketing o per aiutarci a definire eventuali denunce che Lei ha eventualmente presentato). In alcune circostanze, potremo aver bisogno del Suo consenso per trattare dati personali sensibili (ad es. quelli sulla salute). Senza tale consenso, non saremo in grado di fornirle la polizza o gestire le richieste di indennizzo. Spiegheremo sempre perché il Suo consenso è necessario.</w:t>
            </w:r>
          </w:p>
        </w:tc>
      </w:tr>
    </w:tbl>
    <w:tbl>
      <w:tblPr>
        <w:tblStyle w:val="TableGrid"/>
        <w:tblpPr w:leftFromText="180" w:rightFromText="180" w:vertAnchor="text" w:horzAnchor="margin" w:tblpY="149"/>
        <w:tblW w:w="4534" w:type="pct"/>
        <w:tblLook w:val="04A0" w:firstRow="1" w:lastRow="0" w:firstColumn="1" w:lastColumn="0" w:noHBand="0" w:noVBand="1"/>
      </w:tblPr>
      <w:tblGrid>
        <w:gridCol w:w="533"/>
        <w:gridCol w:w="2929"/>
        <w:gridCol w:w="2929"/>
        <w:gridCol w:w="2931"/>
      </w:tblGrid>
      <w:tr w:rsidR="002028C1" w:rsidRPr="00AD3F11" w:rsidTr="002028C1">
        <w:tc>
          <w:tcPr>
            <w:tcW w:w="286" w:type="pct"/>
            <w:vMerge w:val="restart"/>
          </w:tcPr>
          <w:p w:rsidR="002028C1" w:rsidRPr="002028C1" w:rsidRDefault="002028C1" w:rsidP="00C34557">
            <w:pPr>
              <w:jc w:val="left"/>
            </w:pPr>
            <w:r>
              <w:lastRenderedPageBreak/>
              <w:t>3</w:t>
            </w:r>
          </w:p>
        </w:tc>
        <w:tc>
          <w:tcPr>
            <w:tcW w:w="1571" w:type="pct"/>
            <w:shd w:val="clear" w:color="auto" w:fill="auto"/>
          </w:tcPr>
          <w:p w:rsidR="002028C1" w:rsidRPr="001927F4" w:rsidRDefault="002028C1" w:rsidP="00C34557">
            <w:pPr>
              <w:jc w:val="left"/>
              <w:rPr>
                <w:b/>
              </w:rPr>
            </w:pPr>
            <w:r>
              <w:rPr>
                <w:b/>
              </w:rPr>
              <w:t xml:space="preserve">Finalità del trattamento </w:t>
            </w:r>
            <w:r>
              <w:rPr>
                <w:b/>
                <w:bCs/>
              </w:rPr>
              <w:t>►</w:t>
            </w:r>
          </w:p>
        </w:tc>
        <w:tc>
          <w:tcPr>
            <w:tcW w:w="1571" w:type="pct"/>
            <w:shd w:val="clear" w:color="auto" w:fill="auto"/>
          </w:tcPr>
          <w:p w:rsidR="002028C1" w:rsidRPr="00AD3F11" w:rsidRDefault="002028C1" w:rsidP="00B5775B">
            <w:pPr>
              <w:jc w:val="left"/>
              <w:rPr>
                <w:b/>
              </w:rPr>
            </w:pPr>
            <w:r>
              <w:rPr>
                <w:b/>
              </w:rPr>
              <w:t xml:space="preserve">Basi giuridiche per utilizzare i Suoi dati personali </w:t>
            </w:r>
            <w:r>
              <w:rPr>
                <w:b/>
                <w:bCs/>
              </w:rPr>
              <w:t>►</w:t>
            </w:r>
          </w:p>
        </w:tc>
        <w:tc>
          <w:tcPr>
            <w:tcW w:w="1572" w:type="pct"/>
            <w:shd w:val="clear" w:color="auto" w:fill="auto"/>
          </w:tcPr>
          <w:p w:rsidR="002028C1" w:rsidRPr="00AD3F11" w:rsidRDefault="002028C1" w:rsidP="00B5775B">
            <w:pPr>
              <w:jc w:val="left"/>
              <w:rPr>
                <w:b/>
              </w:rPr>
            </w:pPr>
            <w:r>
              <w:rPr>
                <w:b/>
              </w:rPr>
              <w:t xml:space="preserve">Basi giuridiche per utilizzare i Suoi dati personali sensibili </w:t>
            </w:r>
            <w:r>
              <w:rPr>
                <w:b/>
                <w:bCs/>
              </w:rPr>
              <w:t>►</w:t>
            </w:r>
          </w:p>
        </w:tc>
      </w:tr>
      <w:tr w:rsidR="002028C1" w:rsidRPr="001927F4" w:rsidTr="002028C1">
        <w:tc>
          <w:tcPr>
            <w:tcW w:w="286" w:type="pct"/>
            <w:vMerge/>
          </w:tcPr>
          <w:p w:rsidR="002028C1" w:rsidRPr="001927F4" w:rsidRDefault="002028C1" w:rsidP="00C34557">
            <w:pPr>
              <w:jc w:val="left"/>
            </w:pPr>
          </w:p>
        </w:tc>
        <w:tc>
          <w:tcPr>
            <w:tcW w:w="1571" w:type="pct"/>
            <w:shd w:val="clear" w:color="auto" w:fill="auto"/>
          </w:tcPr>
          <w:p w:rsidR="002028C1" w:rsidRPr="002A6778" w:rsidRDefault="00450BC6" w:rsidP="002A6778">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Per amministrare e gestire la polizza assicurativa.</w:t>
            </w:r>
          </w:p>
          <w:p w:rsidR="002028C1" w:rsidRPr="002A6778" w:rsidRDefault="002028C1" w:rsidP="002A6778">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450BC6" w:rsidRPr="00FD19A5" w:rsidRDefault="00450BC6" w:rsidP="00450BC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È necessario per stipulare o adempiere il contratto di assicurazione esistente con Lei</w:t>
            </w:r>
          </w:p>
          <w:p w:rsidR="002028C1" w:rsidRPr="00450BC6" w:rsidRDefault="00450BC6" w:rsidP="00450BC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(gestire in modo adeguato la Sua polizza assicurativa).</w:t>
            </w:r>
          </w:p>
        </w:tc>
        <w:tc>
          <w:tcPr>
            <w:tcW w:w="1572" w:type="pct"/>
            <w:shd w:val="clear" w:color="auto" w:fill="auto"/>
          </w:tcPr>
          <w:p w:rsidR="002028C1" w:rsidRDefault="00450BC6" w:rsidP="00674018">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450BC6" w:rsidRPr="00674018" w:rsidRDefault="00450BC6" w:rsidP="00674018">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Tale uso è necessario a fini assicurativi.</w:t>
            </w:r>
          </w:p>
        </w:tc>
      </w:tr>
      <w:tr w:rsidR="002028C1" w:rsidRPr="00395DA7" w:rsidTr="002028C1">
        <w:tc>
          <w:tcPr>
            <w:tcW w:w="286" w:type="pct"/>
            <w:vMerge/>
          </w:tcPr>
          <w:p w:rsidR="002028C1" w:rsidRDefault="002028C1" w:rsidP="00C34557">
            <w:pPr>
              <w:jc w:val="left"/>
            </w:pPr>
          </w:p>
        </w:tc>
        <w:tc>
          <w:tcPr>
            <w:tcW w:w="1571" w:type="pct"/>
            <w:shd w:val="clear" w:color="auto" w:fill="auto"/>
          </w:tcPr>
          <w:p w:rsidR="002028C1" w:rsidRPr="002A6778" w:rsidRDefault="00F26142"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Gestione e pagamento delle richieste di indennizzo</w:t>
            </w:r>
          </w:p>
        </w:tc>
        <w:tc>
          <w:tcPr>
            <w:tcW w:w="1571" w:type="pct"/>
            <w:shd w:val="clear" w:color="auto" w:fill="auto"/>
          </w:tcPr>
          <w:p w:rsidR="002028C1" w:rsidRPr="00FD19A5" w:rsidRDefault="002028C1"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È necessario per stipulare o adempiere il contratto di </w:t>
            </w:r>
            <w:r>
              <w:rPr>
                <w:bCs/>
                <w:shd w:val="clear" w:color="auto" w:fill="FFFFFF" w:themeFill="background1"/>
              </w:rPr>
              <w:lastRenderedPageBreak/>
              <w:t>assicurazione esistente con Lei</w:t>
            </w:r>
          </w:p>
          <w:p w:rsidR="002028C1" w:rsidRPr="00674018" w:rsidRDefault="002028C1" w:rsidP="00674018">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(valutare e pagare la Sua richiesta di indennizzo e gestire la procedura di indennizzo).</w:t>
            </w:r>
          </w:p>
          <w:p w:rsidR="002028C1" w:rsidRPr="00674018" w:rsidRDefault="002028C1" w:rsidP="00674018">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2" w:type="pct"/>
            <w:shd w:val="clear" w:color="auto" w:fill="auto"/>
          </w:tcPr>
          <w:p w:rsidR="002028C1" w:rsidRPr="00FD19A5" w:rsidRDefault="002028C1" w:rsidP="00674018">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 xml:space="preserve">Lei ci ha dato il Suo esplicito consenso. </w:t>
            </w:r>
            <w:r>
              <w:rPr>
                <w:bCs/>
                <w:shd w:val="clear" w:color="auto" w:fill="FFFFFF" w:themeFill="background1"/>
              </w:rPr>
              <w:lastRenderedPageBreak/>
              <w:t>Avremo bisogno del Suo consenso prima di poterle pagare l’indennizzo.</w:t>
            </w:r>
          </w:p>
          <w:p w:rsidR="002028C1" w:rsidRPr="00674018" w:rsidRDefault="002028C1" w:rsidP="00674018">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affermare, esercitare o difendere diritti previsti dalla legge.</w:t>
            </w:r>
          </w:p>
          <w:p w:rsidR="002028C1" w:rsidRPr="00674018" w:rsidRDefault="00FD19A5" w:rsidP="00674018">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Tale uso è necessario a fini assicurativi.</w:t>
            </w:r>
          </w:p>
        </w:tc>
      </w:tr>
      <w:tr w:rsidR="00FD19A5" w:rsidRPr="001F3EA2" w:rsidTr="002028C1">
        <w:tc>
          <w:tcPr>
            <w:tcW w:w="286" w:type="pct"/>
            <w:vMerge/>
          </w:tcPr>
          <w:p w:rsidR="00FD19A5" w:rsidRDefault="00FD19A5" w:rsidP="00FD19A5">
            <w:pPr>
              <w:jc w:val="left"/>
            </w:pPr>
          </w:p>
        </w:tc>
        <w:tc>
          <w:tcPr>
            <w:tcW w:w="1571" w:type="pct"/>
            <w:shd w:val="clear" w:color="auto" w:fill="auto"/>
          </w:tcPr>
          <w:p w:rsidR="00FD19A5" w:rsidRPr="008E3599" w:rsidRDefault="00F26142"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Prevenzione, rilevamento, indagine e perseguimento delle frodi. Questo potrebbe includere la condivisione dei Suoi dati personali con soggetti terzi quali la polizia e altri fornitori di servizi assicurativi e finanziari e database del settore assicurativo.</w:t>
            </w:r>
          </w:p>
        </w:tc>
        <w:tc>
          <w:tcPr>
            <w:tcW w:w="1571" w:type="pct"/>
            <w:shd w:val="clear" w:color="auto" w:fill="auto"/>
          </w:tcPr>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È necessario per stipulare o adempiere il contratto di assicurazione esistente con Lei.</w:t>
            </w:r>
          </w:p>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(prevenire e rilevare frodi e altri reati finanziari).</w:t>
            </w:r>
          </w:p>
          <w:p w:rsidR="00FD19A5" w:rsidRPr="00674018" w:rsidRDefault="00FD19A5" w:rsidP="00FD19A5">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c>
          <w:tcPr>
            <w:tcW w:w="1572" w:type="pct"/>
            <w:shd w:val="clear" w:color="auto" w:fill="auto"/>
          </w:tcPr>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 Avremo bisogno del Suo consenso prima di poterle fornire la polizza e pagarle l’indennizzo.</w:t>
            </w:r>
          </w:p>
          <w:p w:rsidR="00FD19A5" w:rsidRPr="00FD19A5"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affermare, esercitare o difendere diritti previsti dalla legge.</w:t>
            </w:r>
          </w:p>
        </w:tc>
      </w:tr>
      <w:tr w:rsidR="00FD19A5" w:rsidRPr="001F3EA2" w:rsidTr="002028C1">
        <w:tc>
          <w:tcPr>
            <w:tcW w:w="286" w:type="pct"/>
            <w:vMerge/>
          </w:tcPr>
          <w:p w:rsidR="00FD19A5" w:rsidRDefault="00FD19A5" w:rsidP="00FD19A5">
            <w:pPr>
              <w:jc w:val="left"/>
            </w:pPr>
          </w:p>
        </w:tc>
        <w:tc>
          <w:tcPr>
            <w:tcW w:w="1571" w:type="pct"/>
            <w:shd w:val="clear" w:color="auto" w:fill="auto"/>
          </w:tcPr>
          <w:p w:rsidR="00FD19A5" w:rsidRPr="002A6778" w:rsidRDefault="007C4759"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Ottemperare agli obblighi previsti a nostro carico dalla legge o dalla normativa.</w:t>
            </w:r>
          </w:p>
          <w:p w:rsidR="00FD19A5" w:rsidRPr="002A6778" w:rsidRDefault="00FD19A5" w:rsidP="00FD19A5">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ottemperare agli obblighi previsti a nostro carico dalla legge.</w:t>
            </w:r>
          </w:p>
          <w:p w:rsidR="00FD19A5" w:rsidRPr="00674018" w:rsidRDefault="00FD19A5" w:rsidP="00FD19A5">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2" w:type="pct"/>
            <w:shd w:val="clear" w:color="auto" w:fill="auto"/>
          </w:tcPr>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affermare, esercitare o difendere diritti previsti dalla legge.</w:t>
            </w:r>
          </w:p>
        </w:tc>
      </w:tr>
      <w:tr w:rsidR="00FD19A5" w:rsidRPr="00850435" w:rsidTr="002028C1">
        <w:tc>
          <w:tcPr>
            <w:tcW w:w="286" w:type="pct"/>
            <w:vMerge/>
          </w:tcPr>
          <w:p w:rsidR="00FD19A5" w:rsidRPr="00407881" w:rsidRDefault="00FD19A5" w:rsidP="00FD19A5">
            <w:pPr>
              <w:jc w:val="left"/>
              <w:rPr>
                <w:bCs/>
                <w:shd w:val="clear" w:color="auto" w:fill="FFFFFF" w:themeFill="background1"/>
              </w:rPr>
            </w:pPr>
          </w:p>
        </w:tc>
        <w:tc>
          <w:tcPr>
            <w:tcW w:w="1571" w:type="pct"/>
            <w:shd w:val="clear" w:color="auto" w:fill="auto"/>
          </w:tcPr>
          <w:p w:rsidR="00FD19A5" w:rsidRDefault="007C4759"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Per comunicare con Lei e definire ogni eventuale denuncia da Lei presentata.</w:t>
            </w:r>
          </w:p>
          <w:p w:rsidR="00FD19A5" w:rsidRPr="003061B3" w:rsidRDefault="00FD19A5" w:rsidP="00FD19A5">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FD19A5" w:rsidRPr="00FD19A5"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È necessario per stipulare o adempiere il contratto di assicurazione esistente con Lei.</w:t>
            </w:r>
          </w:p>
          <w:p w:rsidR="00FD19A5" w:rsidRPr="00674018" w:rsidRDefault="00FD19A5" w:rsidP="007C475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(inviarle comunicazioni, registrare e indagare sulle denunce e assicurarci che le denunce future siano gestite in modo appropriato).</w:t>
            </w:r>
          </w:p>
        </w:tc>
        <w:tc>
          <w:tcPr>
            <w:tcW w:w="1572" w:type="pct"/>
            <w:shd w:val="clear" w:color="auto" w:fill="auto"/>
          </w:tcPr>
          <w:p w:rsidR="00FD19A5" w:rsidRPr="00FD19A5"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affermare, esercitare o difendere diritti previsti dalla legge.</w:t>
            </w:r>
          </w:p>
          <w:p w:rsidR="00FD19A5" w:rsidRPr="00674018" w:rsidRDefault="00FD19A5" w:rsidP="00FD19A5">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r>
      <w:tr w:rsidR="00FD19A5" w:rsidRPr="00E11B2A" w:rsidTr="002028C1">
        <w:tc>
          <w:tcPr>
            <w:tcW w:w="286" w:type="pct"/>
            <w:vMerge/>
          </w:tcPr>
          <w:p w:rsidR="00FD19A5" w:rsidRPr="000B69BD" w:rsidRDefault="00FD19A5" w:rsidP="00FD19A5">
            <w:pPr>
              <w:jc w:val="left"/>
              <w:rPr>
                <w:bCs/>
                <w:shd w:val="clear" w:color="auto" w:fill="FFFFFF" w:themeFill="background1"/>
              </w:rPr>
            </w:pPr>
          </w:p>
        </w:tc>
        <w:tc>
          <w:tcPr>
            <w:tcW w:w="1571" w:type="pct"/>
            <w:shd w:val="clear" w:color="auto" w:fill="auto"/>
          </w:tcPr>
          <w:p w:rsidR="00FD19A5" w:rsidRPr="003061B3" w:rsidRDefault="007C4759" w:rsidP="007C4759">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 xml:space="preserve">Fornire una migliore qualità, formazione e sicurezza (per </w:t>
            </w:r>
            <w:r>
              <w:rPr>
                <w:bCs/>
                <w:shd w:val="clear" w:color="auto" w:fill="FFFFFF" w:themeFill="background1"/>
              </w:rPr>
              <w:lastRenderedPageBreak/>
              <w:t>esempio, registrando o monitorando le telefonate ai Suoi numeri di contatto).</w:t>
            </w:r>
          </w:p>
        </w:tc>
        <w:tc>
          <w:tcPr>
            <w:tcW w:w="1571" w:type="pct"/>
            <w:shd w:val="clear" w:color="auto" w:fill="auto"/>
          </w:tcPr>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 xml:space="preserve">Abbiamo una finalità giustificabile (sviluppare e </w:t>
            </w:r>
            <w:r>
              <w:rPr>
                <w:bCs/>
                <w:shd w:val="clear" w:color="auto" w:fill="FFFFFF" w:themeFill="background1"/>
              </w:rPr>
              <w:lastRenderedPageBreak/>
              <w:t>migliorare i prodotti e i servizi che offriamo).</w:t>
            </w:r>
          </w:p>
          <w:p w:rsidR="00FD19A5" w:rsidRPr="00674018" w:rsidRDefault="00FD19A5" w:rsidP="00FD19A5">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2" w:type="pct"/>
            <w:shd w:val="clear" w:color="auto" w:fill="auto"/>
          </w:tcPr>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Lei ci ha dato il Suo esplicito consenso.</w:t>
            </w:r>
          </w:p>
          <w:p w:rsidR="00FD19A5" w:rsidRPr="00674018" w:rsidRDefault="00FD19A5" w:rsidP="00FD19A5">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r>
      <w:tr w:rsidR="00FD19A5" w:rsidRPr="00EF66D2" w:rsidTr="002028C1">
        <w:tc>
          <w:tcPr>
            <w:tcW w:w="286" w:type="pct"/>
            <w:vMerge/>
          </w:tcPr>
          <w:p w:rsidR="00FD19A5" w:rsidRPr="008E3599" w:rsidRDefault="00FD19A5" w:rsidP="00FD19A5">
            <w:pPr>
              <w:jc w:val="left"/>
              <w:rPr>
                <w:bCs/>
                <w:shd w:val="clear" w:color="auto" w:fill="FFFFFF" w:themeFill="background1"/>
              </w:rPr>
            </w:pPr>
          </w:p>
        </w:tc>
        <w:tc>
          <w:tcPr>
            <w:tcW w:w="1571" w:type="pct"/>
            <w:shd w:val="clear" w:color="auto" w:fill="auto"/>
          </w:tcPr>
          <w:p w:rsidR="00FD19A5" w:rsidRPr="000B69BD" w:rsidRDefault="007C4759"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Gestire le nostre attività aziendali, ad esempio tenendo libri contabili, effettuando analisi dei risultati finanziari, eseguendo i controlli interni richiesti, ricevendo consulenza professionale (ad es. consulenza fiscale o legale).</w:t>
            </w:r>
          </w:p>
        </w:tc>
        <w:tc>
          <w:tcPr>
            <w:tcW w:w="1571" w:type="pct"/>
            <w:shd w:val="clear" w:color="auto" w:fill="auto"/>
          </w:tcPr>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(gestire in modo efficace le nostre attività aziendali).</w:t>
            </w:r>
          </w:p>
          <w:p w:rsidR="00FD19A5" w:rsidRPr="00674018" w:rsidRDefault="00FD19A5" w:rsidP="00FD19A5">
            <w:pPr>
              <w:pStyle w:val="ListParagraph"/>
              <w:widowControl w:val="0"/>
              <w:spacing w:after="0" w:line="360" w:lineRule="auto"/>
              <w:ind w:left="360"/>
              <w:jc w:val="left"/>
              <w:rPr>
                <w:bCs/>
                <w:shd w:val="clear" w:color="auto" w:fill="FFFFFF" w:themeFill="background1"/>
              </w:rPr>
            </w:pPr>
          </w:p>
        </w:tc>
        <w:tc>
          <w:tcPr>
            <w:tcW w:w="1572" w:type="pct"/>
            <w:shd w:val="clear" w:color="auto" w:fill="auto"/>
          </w:tcPr>
          <w:p w:rsidR="00450BC6" w:rsidRDefault="00450BC6" w:rsidP="00450BC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450BC6" w:rsidRPr="00450BC6" w:rsidRDefault="00450BC6" w:rsidP="00450BC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affermare, esercitare o difendere diritti previsti dalla legge.</w:t>
            </w:r>
          </w:p>
          <w:p w:rsidR="00FD19A5" w:rsidRPr="00674018" w:rsidRDefault="00FD19A5" w:rsidP="008F7B18">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FD19A5" w:rsidRPr="00EF66D2" w:rsidTr="002028C1">
        <w:tc>
          <w:tcPr>
            <w:tcW w:w="286" w:type="pct"/>
            <w:vMerge/>
          </w:tcPr>
          <w:p w:rsidR="00FD19A5" w:rsidRPr="00971F6E" w:rsidRDefault="00FD19A5" w:rsidP="00FD19A5">
            <w:pPr>
              <w:jc w:val="left"/>
              <w:rPr>
                <w:bCs/>
                <w:shd w:val="clear" w:color="auto" w:fill="FFFFFF" w:themeFill="background1"/>
              </w:rPr>
            </w:pPr>
          </w:p>
        </w:tc>
        <w:tc>
          <w:tcPr>
            <w:tcW w:w="1571" w:type="pct"/>
            <w:shd w:val="clear" w:color="auto" w:fill="auto"/>
          </w:tcPr>
          <w:p w:rsidR="00FD19A5" w:rsidRPr="000A6D42" w:rsidRDefault="008F7B18"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Monitorare le richieste, riesaminare, valutare, adattare alle necessità e migliorare i nostri prodotti e servizi e prodotti e servizi simili offerti dal Gruppo QBE.</w:t>
            </w:r>
          </w:p>
        </w:tc>
        <w:tc>
          <w:tcPr>
            <w:tcW w:w="1571" w:type="pct"/>
            <w:shd w:val="clear" w:color="auto" w:fill="auto"/>
          </w:tcPr>
          <w:p w:rsidR="00FD19A5" w:rsidRPr="00674018" w:rsidRDefault="008F7B18" w:rsidP="00450BC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(sviluppare e migliorare i prodotti e i servizi offerti da QBE o dal Gruppo QBE).</w:t>
            </w:r>
          </w:p>
        </w:tc>
        <w:tc>
          <w:tcPr>
            <w:tcW w:w="1572" w:type="pct"/>
            <w:shd w:val="clear" w:color="auto" w:fill="auto"/>
          </w:tcPr>
          <w:p w:rsidR="00450BC6" w:rsidRDefault="00450BC6" w:rsidP="00450BC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FD19A5" w:rsidRPr="00674018" w:rsidRDefault="00FD19A5" w:rsidP="00450BC6">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8F7B18" w:rsidRPr="00EF66D2" w:rsidTr="002028C1">
        <w:tc>
          <w:tcPr>
            <w:tcW w:w="286" w:type="pct"/>
          </w:tcPr>
          <w:p w:rsidR="008F7B18" w:rsidRPr="00971F6E" w:rsidRDefault="008F7B18" w:rsidP="00FD19A5">
            <w:pPr>
              <w:jc w:val="left"/>
              <w:rPr>
                <w:bCs/>
                <w:shd w:val="clear" w:color="auto" w:fill="FFFFFF" w:themeFill="background1"/>
              </w:rPr>
            </w:pPr>
          </w:p>
        </w:tc>
        <w:tc>
          <w:tcPr>
            <w:tcW w:w="1571" w:type="pct"/>
            <w:shd w:val="clear" w:color="auto" w:fill="auto"/>
          </w:tcPr>
          <w:p w:rsidR="008F7B18" w:rsidRDefault="003450A1"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 xml:space="preserve"> Tracciamento e recupero crediti.</w:t>
            </w:r>
          </w:p>
        </w:tc>
        <w:tc>
          <w:tcPr>
            <w:tcW w:w="1571" w:type="pct"/>
            <w:shd w:val="clear" w:color="auto" w:fill="auto"/>
          </w:tcPr>
          <w:p w:rsidR="003450A1" w:rsidRDefault="003450A1"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(tracciare e recuperare i crediti che Lei ci deve).</w:t>
            </w:r>
          </w:p>
        </w:tc>
        <w:tc>
          <w:tcPr>
            <w:tcW w:w="1572" w:type="pct"/>
            <w:shd w:val="clear" w:color="auto" w:fill="auto"/>
          </w:tcPr>
          <w:p w:rsidR="008F7B18" w:rsidRPr="00674018" w:rsidDel="008F7B18" w:rsidRDefault="003450A1" w:rsidP="00B11D98">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affermare, esercitare o difendere diritti previsti dalla legge.</w:t>
            </w:r>
          </w:p>
        </w:tc>
      </w:tr>
      <w:tr w:rsidR="003450A1" w:rsidRPr="00EF66D2" w:rsidTr="002028C1">
        <w:tc>
          <w:tcPr>
            <w:tcW w:w="286" w:type="pct"/>
          </w:tcPr>
          <w:p w:rsidR="003450A1" w:rsidRPr="00971F6E" w:rsidRDefault="003450A1" w:rsidP="00FD19A5">
            <w:pPr>
              <w:jc w:val="left"/>
              <w:rPr>
                <w:bCs/>
                <w:shd w:val="clear" w:color="auto" w:fill="FFFFFF" w:themeFill="background1"/>
              </w:rPr>
            </w:pPr>
          </w:p>
        </w:tc>
        <w:tc>
          <w:tcPr>
            <w:tcW w:w="1571" w:type="pct"/>
            <w:shd w:val="clear" w:color="auto" w:fill="auto"/>
          </w:tcPr>
          <w:p w:rsidR="003450A1" w:rsidRDefault="003450A1"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Indagare o rilevare l’uso non autorizzato dei nostri sistemi per proteggerli e assicurarci del loro efficace funzionamento)</w:t>
            </w:r>
          </w:p>
        </w:tc>
        <w:tc>
          <w:tcPr>
            <w:tcW w:w="1571" w:type="pct"/>
            <w:shd w:val="clear" w:color="auto" w:fill="auto"/>
          </w:tcPr>
          <w:p w:rsidR="003450A1" w:rsidRDefault="003450A1"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(assicurarci dell’integrità e della sicurezza dei nostri sistemi).</w:t>
            </w:r>
          </w:p>
        </w:tc>
        <w:tc>
          <w:tcPr>
            <w:tcW w:w="1572" w:type="pct"/>
            <w:shd w:val="clear" w:color="auto" w:fill="auto"/>
          </w:tcPr>
          <w:p w:rsidR="003450A1" w:rsidRPr="002B30CD" w:rsidRDefault="003450A1" w:rsidP="00D33A9F">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bl>
    <w:p w:rsidR="00796988" w:rsidRDefault="00796988" w:rsidP="009249F8"/>
    <w:p w:rsidR="00957FF9" w:rsidRDefault="00957FF9" w:rsidP="009249F8"/>
    <w:p w:rsidR="00957FF9" w:rsidRDefault="00957FF9" w:rsidP="009249F8"/>
    <w:p w:rsidR="002028C1" w:rsidRDefault="002028C1" w:rsidP="009249F8"/>
    <w:p w:rsidR="002028C1" w:rsidRDefault="002028C1" w:rsidP="009249F8"/>
    <w:p w:rsidR="002028C1" w:rsidRDefault="002028C1"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5F7E6D" w:rsidRDefault="005F7E6D" w:rsidP="009249F8"/>
    <w:p w:rsidR="002028C1" w:rsidRDefault="002028C1" w:rsidP="009249F8"/>
    <w:p w:rsidR="002028C1" w:rsidRDefault="002028C1" w:rsidP="009249F8"/>
    <w:p w:rsidR="007C4759" w:rsidRDefault="007C4759" w:rsidP="009249F8"/>
    <w:p w:rsidR="00A86BA1" w:rsidRDefault="00A86BA1" w:rsidP="009249F8"/>
    <w:tbl>
      <w:tblPr>
        <w:tblStyle w:val="TableGrid"/>
        <w:tblW w:w="0" w:type="auto"/>
        <w:tblLook w:val="04A0" w:firstRow="1" w:lastRow="0" w:firstColumn="1" w:lastColumn="0" w:noHBand="0" w:noVBand="1"/>
      </w:tblPr>
      <w:tblGrid>
        <w:gridCol w:w="534"/>
        <w:gridCol w:w="8752"/>
      </w:tblGrid>
      <w:tr w:rsidR="005F7E6D" w:rsidTr="002028C1">
        <w:tc>
          <w:tcPr>
            <w:tcW w:w="534" w:type="dxa"/>
            <w:shd w:val="clear" w:color="auto" w:fill="auto"/>
          </w:tcPr>
          <w:p w:rsidR="002028C1" w:rsidRDefault="002028C1" w:rsidP="009249F8">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2028C1" w:rsidRDefault="002028C1" w:rsidP="00694AF2">
            <w:pPr>
              <w:shd w:val="clear" w:color="auto" w:fill="FFFFFF" w:themeFill="background1"/>
              <w:spacing w:line="360" w:lineRule="auto"/>
              <w:outlineLvl w:val="0"/>
              <w:rPr>
                <w:b/>
                <w:bCs/>
                <w:shd w:val="clear" w:color="auto" w:fill="FFFFFF" w:themeFill="background1"/>
              </w:rPr>
            </w:pPr>
            <w:r>
              <w:rPr>
                <w:b/>
                <w:bCs/>
                <w:shd w:val="clear" w:color="auto" w:fill="FFFFFF" w:themeFill="background1"/>
              </w:rPr>
              <w:t xml:space="preserve">Con chi condivideremo i Suoi dati personali? </w:t>
            </w:r>
            <w:r>
              <w:rPr>
                <w:b/>
                <w:bCs/>
              </w:rPr>
              <w:t>►</w:t>
            </w:r>
          </w:p>
        </w:tc>
      </w:tr>
      <w:tr w:rsidR="005F7E6D" w:rsidTr="002028C1">
        <w:tc>
          <w:tcPr>
            <w:tcW w:w="534" w:type="dxa"/>
            <w:shd w:val="clear" w:color="auto" w:fill="auto"/>
          </w:tcPr>
          <w:p w:rsidR="002028C1" w:rsidRDefault="002028C1" w:rsidP="009249F8">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305302" w:rsidRDefault="00305302" w:rsidP="00305302">
            <w:pPr>
              <w:spacing w:line="360" w:lineRule="auto"/>
              <w:outlineLvl w:val="0"/>
              <w:rPr>
                <w:rFonts w:cs="Arial"/>
              </w:rPr>
            </w:pPr>
            <w:r>
              <w:t xml:space="preserve">Manterremo riservati i Suoi dati personali e li condivideremo soltanto ove necessario alle finalità sopra riportate con i seguenti soggetti. </w:t>
            </w:r>
          </w:p>
          <w:p w:rsidR="00305302" w:rsidRDefault="00305302" w:rsidP="00305302">
            <w:pPr>
              <w:pStyle w:val="ListParagraph"/>
            </w:pPr>
          </w:p>
          <w:p w:rsidR="00305302" w:rsidRPr="006D0A06" w:rsidRDefault="00305302"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Altre società del Gruppo QBE per le nostre finalità amministrative generali, per finalità di marketing in conformità alle preferenze che Lei ha espresso o per la prevenzione e il rilevamento delle frodi.</w:t>
            </w:r>
          </w:p>
          <w:p w:rsidR="00C924D0" w:rsidRPr="006D0A06" w:rsidRDefault="00C924D0"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 nostri partner assicurativi quali gli intermediari, i sub-intermediari, le compagnie di riassicurazione o altre società che agiscono quali distributori di assicurazioni.</w:t>
            </w:r>
          </w:p>
          <w:p w:rsidR="00305302" w:rsidRPr="006D0A06" w:rsidRDefault="00305302"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Soggetti terzi che forniscono assistenza nell’amministrazione delle polizze assicurative o nella gestione delle richieste di indennizzo. Tra questi rientrano i liquidatori dei sinistri, i gestori delle richieste di indennizzo, gli investigatori privati, i commercialisti, i revisori dei conti, le banche, gli avvocati e altri esperti, inclusi i medici.</w:t>
            </w:r>
          </w:p>
          <w:p w:rsidR="00305302" w:rsidRDefault="00305302"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Altre compagnie di assicurazione che forniscono la nostra assicurazione (compagnie di </w:t>
            </w:r>
            <w:r>
              <w:rPr>
                <w:bCs/>
                <w:shd w:val="clear" w:color="auto" w:fill="FFFFFF" w:themeFill="background1"/>
              </w:rPr>
              <w:lastRenderedPageBreak/>
              <w:t>riassicurazione) e compagnie che provvedono a tale riassicurazione.</w:t>
            </w:r>
          </w:p>
          <w:p w:rsidR="00B11D98" w:rsidRDefault="00B11D98" w:rsidP="00597D15">
            <w:pPr>
              <w:pStyle w:val="ListParagraph"/>
              <w:numPr>
                <w:ilvl w:val="0"/>
                <w:numId w:val="6"/>
              </w:numPr>
              <w:spacing w:line="360" w:lineRule="auto"/>
              <w:jc w:val="left"/>
              <w:outlineLvl w:val="2"/>
            </w:pPr>
            <w:r>
              <w:t xml:space="preserve">Soggetti terzi che prestano servizi di controllo delle sanzioni. </w:t>
            </w:r>
          </w:p>
          <w:p w:rsidR="00B11D98" w:rsidRPr="006D0A06" w:rsidRDefault="00B11D98"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Organismi del settore assicurativo (tra cui </w:t>
            </w:r>
            <w:r>
              <w:t>l’Employers’ Liability Tracing Office (Ufficio per il tracciamento delle responsabilità dei datori di lavoro] e il Motor Insurance Database [Database delle assicurazioni automobilistiche])</w:t>
            </w:r>
            <w:r>
              <w:rPr>
                <w:bCs/>
                <w:shd w:val="clear" w:color="auto" w:fill="FFFFFF" w:themeFill="background1"/>
              </w:rPr>
              <w:t>.</w:t>
            </w:r>
          </w:p>
          <w:p w:rsidR="00B11D98" w:rsidRPr="003F66B7" w:rsidRDefault="00F01F01"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Le agenzie incaricate del rilevamento delle frodi e </w:t>
            </w:r>
            <w:r>
              <w:t>altri soggetti terzi che gestiscono e mantengono registri di rilevamento delle frodi.</w:t>
            </w:r>
          </w:p>
          <w:p w:rsidR="003F66B7" w:rsidRDefault="003F66B7" w:rsidP="00597D15">
            <w:pPr>
              <w:pStyle w:val="ListParagraph"/>
              <w:numPr>
                <w:ilvl w:val="0"/>
                <w:numId w:val="6"/>
              </w:numPr>
              <w:spacing w:line="360" w:lineRule="auto"/>
              <w:jc w:val="left"/>
              <w:outlineLvl w:val="2"/>
            </w:pPr>
            <w:r>
              <w:t>Agenzie investigative, quali ad esempio The</w:t>
            </w:r>
            <w:r>
              <w:rPr>
                <w:bCs/>
                <w:shd w:val="clear" w:color="auto" w:fill="FFFFFF" w:themeFill="background1"/>
              </w:rPr>
              <w:t xml:space="preserve"> Cotswold Group</w:t>
            </w:r>
            <w:r>
              <w:t>, al quale noi chiediamo di esaminare le richieste di indennizzo per nostro conto in relazione a sospetti di frode.</w:t>
            </w:r>
          </w:p>
          <w:p w:rsidR="00D7705F" w:rsidRDefault="00D7705F"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Fornitori di assistenza sanitaria (per esempio, un ospedale che è responsabile di qualsiasi cura Lei riceve tramite la polizza o un fornitore di servizi di riabilitazione).</w:t>
            </w:r>
          </w:p>
          <w:p w:rsidR="00B11D98" w:rsidRDefault="00B11D98"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Le nostre autorità di regolamentazione, tra cui l’</w:t>
            </w:r>
            <w:r>
              <w:t>Autorità per la Condotta Finanziaria e l’Autorità di Vigilanza Prudenziale</w:t>
            </w:r>
            <w:r>
              <w:rPr>
                <w:bCs/>
                <w:shd w:val="clear" w:color="auto" w:fill="FFFFFF" w:themeFill="background1"/>
              </w:rPr>
              <w:t>.</w:t>
            </w:r>
          </w:p>
          <w:p w:rsidR="00B11D98" w:rsidRDefault="00B11D98" w:rsidP="00597D15">
            <w:pPr>
              <w:pStyle w:val="ListParagraph"/>
              <w:numPr>
                <w:ilvl w:val="0"/>
                <w:numId w:val="6"/>
              </w:numPr>
              <w:spacing w:line="360" w:lineRule="auto"/>
              <w:jc w:val="left"/>
              <w:outlineLvl w:val="2"/>
            </w:pPr>
            <w:r>
              <w:t xml:space="preserve">La polizia e altri soggetti terzi o le agenzie incaricate dell’applicazione della legge, ove ragionevolmente necessario per la prevenzione o il rilevamento di reati. </w:t>
            </w:r>
          </w:p>
          <w:p w:rsidR="00990315" w:rsidRPr="00B11D98" w:rsidRDefault="00990315" w:rsidP="00597D15">
            <w:pPr>
              <w:pStyle w:val="ListParagraph"/>
              <w:numPr>
                <w:ilvl w:val="0"/>
                <w:numId w:val="6"/>
              </w:numPr>
              <w:spacing w:line="360" w:lineRule="auto"/>
              <w:jc w:val="left"/>
              <w:outlineLvl w:val="2"/>
            </w:pPr>
            <w:r>
              <w:t>Agenzie di recupero crediti.</w:t>
            </w:r>
          </w:p>
          <w:p w:rsidR="00990315" w:rsidRPr="006D0A06" w:rsidRDefault="00990315"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Agenzie di accertamento della solvibilità.</w:t>
            </w:r>
          </w:p>
          <w:p w:rsidR="00B11D98" w:rsidRPr="00990315" w:rsidRDefault="00990315" w:rsidP="00597D15">
            <w:pPr>
              <w:pStyle w:val="ListParagraph"/>
              <w:numPr>
                <w:ilvl w:val="0"/>
                <w:numId w:val="6"/>
              </w:numPr>
              <w:spacing w:line="360" w:lineRule="auto"/>
              <w:jc w:val="left"/>
              <w:outlineLvl w:val="2"/>
            </w:pPr>
            <w:r>
              <w:t>I nostri fornitori terzi di servizi, quali ad esempio fornitori di servizi informatici, attuari, revisori dei conti, avvocati, agenzie di marketing, fornitori di gestione dei documenti, fornitori di attività esternalizzate di gestione dei processi aziendali, i nostri subfornitori e consulenti fiscali.</w:t>
            </w:r>
          </w:p>
          <w:p w:rsidR="00597D15" w:rsidRPr="00D23083" w:rsidRDefault="00597D15" w:rsidP="00597D15">
            <w:pPr>
              <w:pStyle w:val="ListParagraph"/>
              <w:numPr>
                <w:ilvl w:val="0"/>
                <w:numId w:val="6"/>
              </w:numPr>
              <w:spacing w:line="360" w:lineRule="auto"/>
              <w:jc w:val="left"/>
              <w:outlineLvl w:val="2"/>
            </w:pPr>
            <w:r>
              <w:t>Soggetti terzi che effettuano analisi a fini di miglioramento dei prodotti.</w:t>
            </w:r>
          </w:p>
          <w:p w:rsidR="007A194E" w:rsidRPr="00990315" w:rsidRDefault="00B11D98" w:rsidP="00597D15">
            <w:pPr>
              <w:pStyle w:val="ListParagraph"/>
              <w:numPr>
                <w:ilvl w:val="0"/>
                <w:numId w:val="6"/>
              </w:numPr>
              <w:spacing w:line="360" w:lineRule="auto"/>
              <w:jc w:val="left"/>
              <w:outlineLvl w:val="2"/>
            </w:pPr>
            <w:r>
              <w:t>Soggetti terzi selezionati in relazione a una vendita, cessione o alienazione della nostra azienda.</w:t>
            </w:r>
          </w:p>
          <w:p w:rsidR="00990315" w:rsidRPr="00291079" w:rsidRDefault="00990315" w:rsidP="00291079">
            <w:pPr>
              <w:pStyle w:val="ListParagraph"/>
              <w:numPr>
                <w:ilvl w:val="0"/>
                <w:numId w:val="6"/>
              </w:numPr>
              <w:spacing w:line="360" w:lineRule="auto"/>
              <w:jc w:val="left"/>
              <w:outlineLvl w:val="2"/>
              <w:rPr>
                <w:bCs/>
                <w:szCs w:val="22"/>
              </w:rPr>
            </w:pPr>
            <w:r>
              <w:t>Ministeri, quali il Ministero del Lavoro e delle Pensioni (DWP), in relazione alle richieste di indennizzo per lesioni personali, inclusa la rivelazione di informazioni sugli eventuali ospedali in cui Lei è stato ricoverato.</w:t>
            </w:r>
          </w:p>
          <w:p w:rsidR="00990315" w:rsidRPr="00305302" w:rsidRDefault="007C08BC" w:rsidP="00291079">
            <w:pPr>
              <w:pStyle w:val="ListParagraph"/>
              <w:numPr>
                <w:ilvl w:val="0"/>
                <w:numId w:val="6"/>
              </w:numPr>
              <w:spacing w:line="360" w:lineRule="auto"/>
              <w:jc w:val="left"/>
              <w:outlineLvl w:val="2"/>
            </w:pPr>
            <w:r>
              <w:t xml:space="preserve">I titolari di polizza ai fini degli incontri per il riesame della polizza e la discussione delle esperienze relative alle richieste di indennizzo. </w:t>
            </w:r>
          </w:p>
        </w:tc>
      </w:tr>
    </w:tbl>
    <w:p w:rsidR="00192C42" w:rsidRDefault="00192C42"/>
    <w:p w:rsidR="00192C42" w:rsidRDefault="00192C42">
      <w:pPr>
        <w:widowControl/>
        <w:jc w:val="left"/>
      </w:pPr>
      <w:r>
        <w:br w:type="page"/>
      </w:r>
    </w:p>
    <w:tbl>
      <w:tblPr>
        <w:tblStyle w:val="TableGrid"/>
        <w:tblW w:w="0" w:type="auto"/>
        <w:tblLook w:val="04A0" w:firstRow="1" w:lastRow="0" w:firstColumn="1" w:lastColumn="0" w:noHBand="0" w:noVBand="1"/>
      </w:tblPr>
      <w:tblGrid>
        <w:gridCol w:w="534"/>
        <w:gridCol w:w="8752"/>
      </w:tblGrid>
      <w:tr w:rsidR="00C5302D" w:rsidTr="002028C1">
        <w:tc>
          <w:tcPr>
            <w:tcW w:w="534" w:type="dxa"/>
            <w:shd w:val="clear" w:color="auto" w:fill="auto"/>
          </w:tcPr>
          <w:p w:rsidR="00C5302D" w:rsidRPr="00D843F5" w:rsidRDefault="002028C1" w:rsidP="009249F8">
            <w:pPr>
              <w:shd w:val="clear" w:color="auto" w:fill="FFFFFF" w:themeFill="background1"/>
              <w:spacing w:line="360" w:lineRule="auto"/>
              <w:outlineLvl w:val="0"/>
              <w:rPr>
                <w:bCs/>
                <w:shd w:val="clear" w:color="auto" w:fill="FFFFFF" w:themeFill="background1"/>
              </w:rPr>
            </w:pPr>
            <w:r>
              <w:lastRenderedPageBreak/>
              <w:br w:type="page"/>
            </w:r>
            <w:r>
              <w:rPr>
                <w:bCs/>
                <w:shd w:val="clear" w:color="auto" w:fill="FFFFFF" w:themeFill="background1"/>
              </w:rPr>
              <w:t>1</w:t>
            </w:r>
          </w:p>
        </w:tc>
        <w:tc>
          <w:tcPr>
            <w:tcW w:w="8752" w:type="dxa"/>
            <w:shd w:val="clear" w:color="auto" w:fill="auto"/>
          </w:tcPr>
          <w:p w:rsidR="008A5E43" w:rsidRDefault="00B93913" w:rsidP="00694AF2">
            <w:pPr>
              <w:shd w:val="clear" w:color="auto" w:fill="FFFFFF" w:themeFill="background1"/>
              <w:spacing w:line="360" w:lineRule="auto"/>
              <w:outlineLvl w:val="0"/>
              <w:rPr>
                <w:b/>
                <w:bCs/>
              </w:rPr>
            </w:pPr>
            <w:r>
              <w:rPr>
                <w:b/>
                <w:bCs/>
                <w:shd w:val="clear" w:color="auto" w:fill="FFFFFF" w:themeFill="background1"/>
              </w:rPr>
              <w:t xml:space="preserve">Richiedente terzo e richiedenti potenziali </w:t>
            </w:r>
            <w:r>
              <w:rPr>
                <w:b/>
                <w:bCs/>
              </w:rPr>
              <w:t>►</w:t>
            </w:r>
          </w:p>
          <w:p w:rsidR="008A5E43" w:rsidRPr="008A5E43" w:rsidRDefault="008A5E43" w:rsidP="00694AF2">
            <w:pPr>
              <w:shd w:val="clear" w:color="auto" w:fill="FFFFFF" w:themeFill="background1"/>
              <w:spacing w:line="360" w:lineRule="auto"/>
              <w:outlineLvl w:val="0"/>
              <w:rPr>
                <w:b/>
                <w:bCs/>
              </w:rPr>
            </w:pPr>
          </w:p>
        </w:tc>
      </w:tr>
      <w:tr w:rsidR="00C5302D" w:rsidTr="002028C1">
        <w:tc>
          <w:tcPr>
            <w:tcW w:w="534" w:type="dxa"/>
            <w:shd w:val="clear" w:color="auto" w:fill="auto"/>
          </w:tcPr>
          <w:p w:rsidR="00C5302D" w:rsidRPr="00277F4C" w:rsidRDefault="00277F4C" w:rsidP="009249F8">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8A5E43" w:rsidRDefault="00192C42" w:rsidP="001A4091">
            <w:pPr>
              <w:shd w:val="clear" w:color="auto" w:fill="FFFFFF" w:themeFill="background1"/>
              <w:tabs>
                <w:tab w:val="left" w:pos="3783"/>
              </w:tabs>
              <w:spacing w:line="360" w:lineRule="auto"/>
              <w:outlineLvl w:val="0"/>
              <w:rPr>
                <w:bCs/>
                <w:shd w:val="clear" w:color="auto" w:fill="FFFFFF" w:themeFill="background1"/>
              </w:rPr>
            </w:pPr>
            <w:r>
              <w:rPr>
                <w:bCs/>
                <w:shd w:val="clear" w:color="auto" w:fill="FFFFFF" w:themeFill="background1"/>
              </w:rPr>
              <w:t xml:space="preserve">Se Lei presenta una richiesta di indennizzo, o intende presentare una potenziale richiesta di indennizzo, contro un terzo che ha una polizza assicurativa presso di noi, la presente sezione la riguarderà in quanto espone come utilizzeremo i Suoi dati personali. </w:t>
            </w:r>
          </w:p>
          <w:p w:rsidR="00192C42" w:rsidRDefault="00192C42" w:rsidP="001A4091">
            <w:pPr>
              <w:shd w:val="clear" w:color="auto" w:fill="FFFFFF" w:themeFill="background1"/>
              <w:tabs>
                <w:tab w:val="left" w:pos="3783"/>
              </w:tabs>
              <w:spacing w:line="360" w:lineRule="auto"/>
              <w:outlineLvl w:val="0"/>
              <w:rPr>
                <w:bCs/>
                <w:shd w:val="clear" w:color="auto" w:fill="FFFFFF" w:themeFill="background1"/>
              </w:rPr>
            </w:pPr>
          </w:p>
          <w:p w:rsidR="00C5302D" w:rsidRPr="00277F4C" w:rsidRDefault="002028C1" w:rsidP="001A4091">
            <w:pPr>
              <w:shd w:val="clear" w:color="auto" w:fill="FFFFFF" w:themeFill="background1"/>
              <w:tabs>
                <w:tab w:val="left" w:pos="3783"/>
              </w:tabs>
              <w:spacing w:line="360" w:lineRule="auto"/>
              <w:outlineLvl w:val="0"/>
              <w:rPr>
                <w:bCs/>
                <w:shd w:val="clear" w:color="auto" w:fill="FFFFFF" w:themeFill="background1"/>
              </w:rPr>
            </w:pPr>
            <w:r>
              <w:rPr>
                <w:b/>
                <w:bCs/>
                <w:shd w:val="clear" w:color="auto" w:fill="FFFFFF" w:themeFill="background1"/>
              </w:rPr>
              <w:t>Quali dati personali raccoglieremo?</w:t>
            </w:r>
            <w:r>
              <w:rPr>
                <w:b/>
                <w:bCs/>
                <w:sz w:val="22"/>
                <w:szCs w:val="22"/>
              </w:rPr>
              <w:t xml:space="preserve"> </w:t>
            </w:r>
            <w:r>
              <w:rPr>
                <w:b/>
                <w:bCs/>
              </w:rPr>
              <w:t>►</w:t>
            </w:r>
            <w:r>
              <w:rPr>
                <w:bCs/>
                <w:shd w:val="clear" w:color="auto" w:fill="FFFFFF" w:themeFill="background1"/>
              </w:rPr>
              <w:tab/>
            </w:r>
          </w:p>
        </w:tc>
      </w:tr>
      <w:tr w:rsidR="00C5302D" w:rsidTr="002028C1">
        <w:tc>
          <w:tcPr>
            <w:tcW w:w="534" w:type="dxa"/>
            <w:shd w:val="clear" w:color="auto" w:fill="auto"/>
          </w:tcPr>
          <w:p w:rsidR="00C5302D" w:rsidRPr="00D843F5" w:rsidRDefault="00277F4C"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192C42" w:rsidRDefault="00355384" w:rsidP="00192C42">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Il Suo nome, indirizzo, data di nascita e sesso.</w:t>
            </w:r>
          </w:p>
          <w:p w:rsidR="00355384" w:rsidRDefault="00355384" w:rsidP="00192C42">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 dati di contatto, ivi compresi quelli precedenti, quali ad esempio i Suoi numeri di telefono e indirizzi e-mail.</w:t>
            </w:r>
          </w:p>
          <w:p w:rsidR="00291079" w:rsidRDefault="00291079" w:rsidP="0029107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Le informazioni finanziarie, quali ad esempio i dati bancari, i dati di pagamento e le informazioni ottenute a seguito di controlli di solvibilità da parte nostra, quali ad esempio le ordinanze di fallimento, gli accordi volontari individuali o le sentenze dei tribunali di contea.</w:t>
            </w:r>
          </w:p>
          <w:p w:rsidR="00192C42" w:rsidRDefault="00C8361D" w:rsidP="00192C42">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 dati relativi alla Sua identità, quali ad esempio il numero di assicurazione nazionale, il numero di passaporto, il numero di immatricolazione del veicolo o il numero della patente.</w:t>
            </w:r>
          </w:p>
          <w:p w:rsidR="00466885" w:rsidRPr="00DA422E" w:rsidRDefault="00C8361D" w:rsidP="0046688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 dati relativi al Suo lavoro, quali ad esempio la Sua qualifica professionale, la Sua storia lavorativa e i risultati conseguiti (ivi comprese le informazioni sul Suo stipendio, i Suoi benefit e i Suoi guadagni), il Suo curriculum scolastico e gli accreditamenti professionali.</w:t>
            </w:r>
          </w:p>
          <w:p w:rsidR="00466885" w:rsidRDefault="00B26323" w:rsidP="0046688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Informazioni relative a precedenti polizze assicurative che Lei ha stipulato e richieste di indennizzo che ha presentato. </w:t>
            </w:r>
          </w:p>
          <w:p w:rsidR="00466885" w:rsidRDefault="00B26323" w:rsidP="0046688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Informazioni inerenti alla Sua richiesta di indennizzo o al Suo coinvolgimento nel fatto che ha dato origine a una richiesta di indennizzo. Per esempio, se Lei presenta una richiesta di indennizzo a seguito di un incidente stradale, potremo utilizzare i dati personali relativi al Suo veicolo e ai conducenti coassicurati.</w:t>
            </w:r>
          </w:p>
          <w:p w:rsidR="00C8361D" w:rsidRDefault="00C8361D" w:rsidP="0046688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Informazioni relative alle Sue precedenti richieste di indennizzo.</w:t>
            </w:r>
          </w:p>
          <w:p w:rsidR="008F4F41" w:rsidRPr="0004179C" w:rsidRDefault="008F4F41" w:rsidP="008F4F41">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Le informazioni che otteniamo nell’ambito di controlli degli elenchi delle sanzioni. </w:t>
            </w:r>
          </w:p>
          <w:p w:rsidR="00A86BA1" w:rsidRPr="006D0A06" w:rsidRDefault="00A86BA1" w:rsidP="00A86BA1">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Le informazioni che abbiamo ottenuto dai database del settore assicurativo quali ad esempio </w:t>
            </w:r>
            <w:r>
              <w:t xml:space="preserve">l’Employers’ Liability Tracing Office [Ufficio per il tracciamento delle responsabilità dei datori di lavoro], il Motor Insurance Database [Database delle assicurazioni auto], il Motor Insurance Bureau [Ufficio delle assicurazioni auto] , il </w:t>
            </w:r>
            <w:r>
              <w:rPr>
                <w:bCs/>
                <w:shd w:val="clear" w:color="auto" w:fill="FFFFFF" w:themeFill="background1"/>
              </w:rPr>
              <w:t>Claims Underwriting Exchange (noto come "CUE")</w:t>
            </w:r>
            <w:r>
              <w:t xml:space="preserve"> il Motor Insurance Anti-Fraud and Theft Register [Registro contro le frodi assicurative e i furti d’auto];</w:t>
            </w:r>
          </w:p>
          <w:p w:rsidR="00BA5F66" w:rsidRDefault="00BA5F66" w:rsidP="00BA5F6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Le informazioni che abbiamo raccolto da fonti pubblicamente disponibili, quali i motori di ricerca di Internet come Google, il Companies House (Registro delle Imprese britannico), i siti web dei Ministeri e i siti dei social media, tra cui Facebook, YouTube e LinkedIn.</w:t>
            </w:r>
          </w:p>
          <w:p w:rsidR="008D4B38" w:rsidRDefault="00A86BA1" w:rsidP="008D4B3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[Le informazioni ottenute tramite l’uso dei cookie da parte nostra</w:t>
            </w:r>
            <w:r w:rsidR="00D2148C">
              <w:rPr>
                <w:bCs/>
                <w:shd w:val="clear" w:color="auto" w:fill="FFFFFF" w:themeFill="background1"/>
              </w:rPr>
              <w:t>.</w:t>
            </w:r>
          </w:p>
          <w:p w:rsidR="00BD4E79" w:rsidRPr="001837B3" w:rsidRDefault="00BD4E79" w:rsidP="00BD4E7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La sequenza filmata della sorveglianza che è stata ottenuta dai nostri investigatori privati, The Cotswold Group, che può includere la sequenza filmata delle telecamere a circuito chiuso (CCTV), le registrazioni video, le foto e i rapporti.</w:t>
            </w:r>
          </w:p>
          <w:p w:rsidR="00F13106" w:rsidRPr="009A6B26" w:rsidRDefault="00F13106" w:rsidP="009A6B26">
            <w:pPr>
              <w:shd w:val="clear" w:color="auto" w:fill="FFFFFF" w:themeFill="background1"/>
              <w:spacing w:line="360" w:lineRule="auto"/>
              <w:outlineLvl w:val="0"/>
              <w:rPr>
                <w:bCs/>
                <w:shd w:val="clear" w:color="auto" w:fill="FFFFFF" w:themeFill="background1"/>
              </w:rPr>
            </w:pPr>
          </w:p>
        </w:tc>
      </w:tr>
      <w:tr w:rsidR="00C5302D" w:rsidTr="002028C1">
        <w:tc>
          <w:tcPr>
            <w:tcW w:w="534" w:type="dxa"/>
            <w:shd w:val="clear" w:color="auto" w:fill="auto"/>
          </w:tcPr>
          <w:p w:rsidR="00C5302D" w:rsidRPr="00277F4C" w:rsidRDefault="00277F4C" w:rsidP="009249F8">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5302D" w:rsidRPr="00277F4C" w:rsidRDefault="002028C1" w:rsidP="009249F8">
            <w:pPr>
              <w:shd w:val="clear" w:color="auto" w:fill="FFFFFF" w:themeFill="background1"/>
              <w:spacing w:line="360" w:lineRule="auto"/>
              <w:outlineLvl w:val="0"/>
              <w:rPr>
                <w:bCs/>
                <w:shd w:val="clear" w:color="auto" w:fill="FFFFFF" w:themeFill="background1"/>
              </w:rPr>
            </w:pPr>
            <w:r>
              <w:rPr>
                <w:b/>
                <w:bCs/>
                <w:shd w:val="clear" w:color="auto" w:fill="FFFFFF" w:themeFill="background1"/>
              </w:rPr>
              <w:t>Quali dati personali sensibili raccoglieremo?</w:t>
            </w:r>
            <w:r>
              <w:rPr>
                <w:b/>
                <w:bCs/>
                <w:sz w:val="22"/>
                <w:szCs w:val="22"/>
              </w:rPr>
              <w:t xml:space="preserve"> </w:t>
            </w:r>
            <w:r>
              <w:rPr>
                <w:b/>
                <w:bCs/>
              </w:rPr>
              <w:t>►</w:t>
            </w:r>
            <w:r>
              <w:rPr>
                <w:bCs/>
                <w:shd w:val="clear" w:color="auto" w:fill="FFFFFF" w:themeFill="background1"/>
              </w:rPr>
              <w:tab/>
            </w:r>
          </w:p>
        </w:tc>
      </w:tr>
      <w:tr w:rsidR="00C5302D" w:rsidTr="002028C1">
        <w:tc>
          <w:tcPr>
            <w:tcW w:w="534" w:type="dxa"/>
            <w:shd w:val="clear" w:color="auto" w:fill="auto"/>
          </w:tcPr>
          <w:p w:rsidR="00C5302D" w:rsidRPr="00D843F5" w:rsidRDefault="00277F4C"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4A6219" w:rsidRPr="004A6219" w:rsidRDefault="004A6219" w:rsidP="004A6219">
            <w:pPr>
              <w:pStyle w:val="ListParagraph"/>
              <w:widowControl w:val="0"/>
              <w:numPr>
                <w:ilvl w:val="0"/>
                <w:numId w:val="7"/>
              </w:numPr>
              <w:shd w:val="clear" w:color="auto" w:fill="FFFFFF" w:themeFill="background1"/>
              <w:spacing w:after="0" w:line="360" w:lineRule="auto"/>
              <w:outlineLvl w:val="0"/>
              <w:rPr>
                <w:b/>
                <w:bCs/>
                <w:shd w:val="clear" w:color="auto" w:fill="FFFFFF" w:themeFill="background1"/>
              </w:rPr>
            </w:pPr>
            <w:r>
              <w:rPr>
                <w:bCs/>
                <w:shd w:val="clear" w:color="auto" w:fill="FFFFFF" w:themeFill="background1"/>
              </w:rPr>
              <w:t xml:space="preserve">I dati relativi alle Sue condanne penali e tutte le informazioni pertinenti. Tra queste rientrano </w:t>
            </w:r>
            <w:r>
              <w:rPr>
                <w:bCs/>
                <w:shd w:val="clear" w:color="auto" w:fill="FFFFFF" w:themeFill="background1"/>
              </w:rPr>
              <w:lastRenderedPageBreak/>
              <w:t>le informazioni relative a reati effettivi o presunti che Lei ha commesso e ogni eventuale avvertimento, sentenza civile o penale cui è o è stato sottoposto.</w:t>
            </w:r>
          </w:p>
          <w:p w:rsidR="004A6219" w:rsidRPr="004A6219" w:rsidRDefault="004A6219" w:rsidP="004A6219">
            <w:pPr>
              <w:pStyle w:val="ListParagraph"/>
              <w:widowControl w:val="0"/>
              <w:numPr>
                <w:ilvl w:val="0"/>
                <w:numId w:val="7"/>
              </w:numPr>
              <w:shd w:val="clear" w:color="auto" w:fill="FFFFFF" w:themeFill="background1"/>
              <w:spacing w:after="0" w:line="360" w:lineRule="auto"/>
              <w:outlineLvl w:val="0"/>
              <w:rPr>
                <w:b/>
                <w:bCs/>
                <w:szCs w:val="20"/>
                <w:shd w:val="clear" w:color="auto" w:fill="FFFFFF" w:themeFill="background1"/>
              </w:rPr>
            </w:pPr>
            <w:r>
              <w:rPr>
                <w:bCs/>
                <w:shd w:val="clear" w:color="auto" w:fill="FFFFFF" w:themeFill="background1"/>
              </w:rPr>
              <w:t>I dati relativi alla Sua salute fisica e mentale che sono pertinenti alla Sua richiesta di indennizzo (ad es. perché Lei è stato ferito mentre si trovava in un immobile da noi assicurato). Ciò potrà essere effettuato tramite la richiesta da parte nostra di referti medici o dati medici fondamentali quali ad esempio radiografie o esami del sangue.</w:t>
            </w:r>
          </w:p>
          <w:p w:rsidR="00A96C85" w:rsidRPr="00A96C85" w:rsidRDefault="004A6219" w:rsidP="004A6219">
            <w:pPr>
              <w:pStyle w:val="ListParagraph"/>
              <w:widowControl w:val="0"/>
              <w:numPr>
                <w:ilvl w:val="0"/>
                <w:numId w:val="7"/>
              </w:numPr>
              <w:shd w:val="clear" w:color="auto" w:fill="FFFFFF" w:themeFill="background1"/>
              <w:spacing w:after="0" w:line="360" w:lineRule="auto"/>
              <w:outlineLvl w:val="0"/>
              <w:rPr>
                <w:b/>
                <w:bCs/>
                <w:shd w:val="clear" w:color="auto" w:fill="FFFFFF" w:themeFill="background1"/>
              </w:rPr>
            </w:pPr>
            <w:r>
              <w:rPr>
                <w:bCs/>
                <w:shd w:val="clear" w:color="auto" w:fill="FFFFFF" w:themeFill="background1"/>
              </w:rPr>
              <w:t xml:space="preserve">Potremo anche raccogliere altri dati personali sensibili, in limitate circostanze, ove pertinenti alla Sua richiesta di indennizzo, per esempio: </w:t>
            </w:r>
          </w:p>
          <w:p w:rsidR="00A96C85" w:rsidRPr="00A96C85" w:rsidRDefault="00A96C85" w:rsidP="00A96C85">
            <w:pPr>
              <w:pStyle w:val="ListParagraph"/>
              <w:widowControl w:val="0"/>
              <w:numPr>
                <w:ilvl w:val="0"/>
                <w:numId w:val="7"/>
              </w:numPr>
              <w:shd w:val="clear" w:color="auto" w:fill="FFFFFF" w:themeFill="background1"/>
              <w:spacing w:after="0" w:line="360" w:lineRule="auto"/>
              <w:ind w:left="884"/>
              <w:outlineLvl w:val="0"/>
              <w:rPr>
                <w:b/>
                <w:bCs/>
                <w:shd w:val="clear" w:color="auto" w:fill="FFFFFF" w:themeFill="background1"/>
              </w:rPr>
            </w:pPr>
            <w:r>
              <w:rPr>
                <w:bCs/>
                <w:shd w:val="clear" w:color="auto" w:fill="FFFFFF" w:themeFill="background1"/>
              </w:rPr>
              <w:t xml:space="preserve">I dati relativi alla razza o etnia, ivi compresa la nazionalità; </w:t>
            </w:r>
          </w:p>
          <w:p w:rsidR="00FA05C2" w:rsidRPr="00FA05C2" w:rsidRDefault="00FA05C2" w:rsidP="00A96C85">
            <w:pPr>
              <w:pStyle w:val="ListParagraph"/>
              <w:widowControl w:val="0"/>
              <w:numPr>
                <w:ilvl w:val="0"/>
                <w:numId w:val="7"/>
              </w:numPr>
              <w:shd w:val="clear" w:color="auto" w:fill="FFFFFF" w:themeFill="background1"/>
              <w:spacing w:after="0" w:line="360" w:lineRule="auto"/>
              <w:ind w:left="884"/>
              <w:outlineLvl w:val="0"/>
              <w:rPr>
                <w:b/>
                <w:bCs/>
                <w:shd w:val="clear" w:color="auto" w:fill="FFFFFF" w:themeFill="background1"/>
              </w:rPr>
            </w:pPr>
            <w:r>
              <w:rPr>
                <w:bCs/>
                <w:shd w:val="clear" w:color="auto" w:fill="FFFFFF" w:themeFill="background1"/>
              </w:rPr>
              <w:t xml:space="preserve">Le Sue opinioni politiche (ove queste siano state dichiarate in pubblico), le credenze religiose o filosofiche o l’appartenenza a sindacati; </w:t>
            </w:r>
          </w:p>
          <w:p w:rsidR="00FA05C2" w:rsidRPr="00FA05C2" w:rsidRDefault="00FA05C2" w:rsidP="00A96C85">
            <w:pPr>
              <w:pStyle w:val="ListParagraph"/>
              <w:widowControl w:val="0"/>
              <w:numPr>
                <w:ilvl w:val="0"/>
                <w:numId w:val="7"/>
              </w:numPr>
              <w:shd w:val="clear" w:color="auto" w:fill="FFFFFF" w:themeFill="background1"/>
              <w:spacing w:after="0" w:line="360" w:lineRule="auto"/>
              <w:ind w:left="884"/>
              <w:outlineLvl w:val="0"/>
              <w:rPr>
                <w:b/>
                <w:bCs/>
                <w:shd w:val="clear" w:color="auto" w:fill="FFFFFF" w:themeFill="background1"/>
              </w:rPr>
            </w:pPr>
            <w:r>
              <w:rPr>
                <w:bCs/>
                <w:shd w:val="clear" w:color="auto" w:fill="FFFFFF" w:themeFill="background1"/>
              </w:rPr>
              <w:t>I dati genetici;</w:t>
            </w:r>
          </w:p>
          <w:p w:rsidR="00FA05C2" w:rsidRPr="00FA05C2" w:rsidRDefault="00FA05C2" w:rsidP="00A96C85">
            <w:pPr>
              <w:pStyle w:val="ListParagraph"/>
              <w:widowControl w:val="0"/>
              <w:numPr>
                <w:ilvl w:val="0"/>
                <w:numId w:val="7"/>
              </w:numPr>
              <w:shd w:val="clear" w:color="auto" w:fill="FFFFFF" w:themeFill="background1"/>
              <w:spacing w:after="0" w:line="360" w:lineRule="auto"/>
              <w:ind w:left="884"/>
              <w:outlineLvl w:val="0"/>
              <w:rPr>
                <w:b/>
                <w:bCs/>
                <w:shd w:val="clear" w:color="auto" w:fill="FFFFFF" w:themeFill="background1"/>
              </w:rPr>
            </w:pPr>
            <w:r>
              <w:rPr>
                <w:bCs/>
                <w:shd w:val="clear" w:color="auto" w:fill="FFFFFF" w:themeFill="background1"/>
              </w:rPr>
              <w:t>I dati biometrici, quali ad esempio le registrazioni vocali per analizzare richieste di indennizzo potenzialmente fraudolente; e</w:t>
            </w:r>
          </w:p>
          <w:p w:rsidR="004A6219" w:rsidRPr="003B03AC" w:rsidRDefault="00FA05C2" w:rsidP="00A96C85">
            <w:pPr>
              <w:pStyle w:val="ListParagraph"/>
              <w:widowControl w:val="0"/>
              <w:numPr>
                <w:ilvl w:val="0"/>
                <w:numId w:val="7"/>
              </w:numPr>
              <w:shd w:val="clear" w:color="auto" w:fill="FFFFFF" w:themeFill="background1"/>
              <w:spacing w:after="0" w:line="360" w:lineRule="auto"/>
              <w:ind w:left="884"/>
              <w:outlineLvl w:val="0"/>
              <w:rPr>
                <w:b/>
                <w:bCs/>
                <w:shd w:val="clear" w:color="auto" w:fill="FFFFFF" w:themeFill="background1"/>
              </w:rPr>
            </w:pPr>
            <w:r>
              <w:rPr>
                <w:bCs/>
                <w:shd w:val="clear" w:color="auto" w:fill="FFFFFF" w:themeFill="background1"/>
              </w:rPr>
              <w:t xml:space="preserve">I dati riguardanti la Sua vita sessuale o il Suo orientamento sessuale, ove pertinente alla Sua richiesta di indennizzo, come ad esempio in una richiesta di servizi sanitari aziendali. </w:t>
            </w:r>
          </w:p>
          <w:p w:rsidR="00170985" w:rsidRPr="00D67160" w:rsidRDefault="00170985" w:rsidP="00B26323">
            <w:pPr>
              <w:pStyle w:val="ListParagraph"/>
              <w:widowControl w:val="0"/>
              <w:shd w:val="clear" w:color="auto" w:fill="FFFFFF" w:themeFill="background1"/>
              <w:spacing w:after="0" w:line="360" w:lineRule="auto"/>
              <w:ind w:left="360"/>
              <w:outlineLvl w:val="0"/>
              <w:rPr>
                <w:bCs/>
                <w:shd w:val="clear" w:color="auto" w:fill="FFFFFF" w:themeFill="background1"/>
              </w:rPr>
            </w:pPr>
          </w:p>
        </w:tc>
      </w:tr>
      <w:tr w:rsidR="002028C1" w:rsidTr="002028C1">
        <w:tc>
          <w:tcPr>
            <w:tcW w:w="534" w:type="dxa"/>
            <w:shd w:val="clear" w:color="auto" w:fill="auto"/>
          </w:tcPr>
          <w:p w:rsidR="002028C1" w:rsidRDefault="002028C1"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lastRenderedPageBreak/>
              <w:t>2</w:t>
            </w:r>
          </w:p>
        </w:tc>
        <w:tc>
          <w:tcPr>
            <w:tcW w:w="8752" w:type="dxa"/>
            <w:shd w:val="clear" w:color="auto" w:fill="auto"/>
          </w:tcPr>
          <w:p w:rsidR="002028C1" w:rsidRPr="002028C1" w:rsidRDefault="002028C1" w:rsidP="002028C1">
            <w:pPr>
              <w:shd w:val="clear" w:color="auto" w:fill="FFFFFF" w:themeFill="background1"/>
              <w:spacing w:line="360" w:lineRule="auto"/>
              <w:outlineLvl w:val="0"/>
              <w:rPr>
                <w:bCs/>
                <w:shd w:val="clear" w:color="auto" w:fill="FFFFFF" w:themeFill="background1"/>
              </w:rPr>
            </w:pPr>
            <w:r>
              <w:rPr>
                <w:b/>
              </w:rPr>
              <w:t xml:space="preserve">Come raccoglieremo i Suoi dati personali? </w:t>
            </w:r>
            <w:r>
              <w:rPr>
                <w:b/>
                <w:bCs/>
              </w:rPr>
              <w:t>►</w:t>
            </w:r>
          </w:p>
        </w:tc>
      </w:tr>
      <w:tr w:rsidR="002028C1" w:rsidTr="002028C1">
        <w:tc>
          <w:tcPr>
            <w:tcW w:w="534" w:type="dxa"/>
            <w:shd w:val="clear" w:color="auto" w:fill="auto"/>
          </w:tcPr>
          <w:p w:rsidR="002028C1" w:rsidRDefault="002028C1"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C8076A" w:rsidRPr="00C8076A" w:rsidRDefault="00C8076A" w:rsidP="00C8076A">
            <w:pPr>
              <w:shd w:val="clear" w:color="auto" w:fill="FFFFFF" w:themeFill="background1"/>
              <w:spacing w:line="360" w:lineRule="auto"/>
              <w:outlineLvl w:val="0"/>
              <w:rPr>
                <w:bCs/>
                <w:shd w:val="clear" w:color="auto" w:fill="FFFFFF" w:themeFill="background1"/>
              </w:rPr>
            </w:pPr>
            <w:r>
              <w:rPr>
                <w:bCs/>
                <w:shd w:val="clear" w:color="auto" w:fill="FFFFFF" w:themeFill="background1"/>
              </w:rPr>
              <w:t>Oltre che ottenere i dati da Lei, li raccoglieremo da:</w:t>
            </w:r>
          </w:p>
          <w:p w:rsidR="00891BBD" w:rsidRDefault="00C8076A"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Il soggetto che ha una polizza con noi. </w:t>
            </w:r>
          </w:p>
          <w:p w:rsidR="00891BBD" w:rsidRPr="000600EF" w:rsidRDefault="00C8076A"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Soggetti terzi coinvolti nella Sua polizza di assicurazione o richiesta di indennizzo (quale ad esempio i nostri partner aziendali e rappresentanti, gli intermediari, i sub-intermediari, le altre compagnie di assicurazione, i ricorrenti, i convenuti, i testimoni o altre persone che ci forniscono informazioni in relazione a un incidente).</w:t>
            </w:r>
          </w:p>
          <w:p w:rsidR="00891BBD" w:rsidRDefault="002B2F02"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Altri soggetti terzi che forniscono un servizio in relazione alla Sua richiesta di indennizzo, quali ad esempio i liquidatori dei sinistri, i gestori delle richieste di indennizzo e i periti (inclusi i medici e i referti medici), i fornitori di assistenza sanitaria e riabilitazione e altri fornitori di servizi.</w:t>
            </w:r>
          </w:p>
          <w:p w:rsidR="002B2F02" w:rsidRDefault="002B2F02" w:rsidP="002B2F02">
            <w:pPr>
              <w:pStyle w:val="ListParagraph"/>
              <w:numPr>
                <w:ilvl w:val="0"/>
                <w:numId w:val="6"/>
              </w:numPr>
              <w:spacing w:line="360" w:lineRule="auto"/>
              <w:jc w:val="left"/>
              <w:outlineLvl w:val="2"/>
            </w:pPr>
            <w:r>
              <w:t>I fornitori di assistenza di emergenza e di servizi medici.</w:t>
            </w:r>
          </w:p>
          <w:p w:rsidR="002B2F02" w:rsidRDefault="002B2F02" w:rsidP="002B2F02">
            <w:pPr>
              <w:pStyle w:val="ListParagraph"/>
              <w:numPr>
                <w:ilvl w:val="0"/>
                <w:numId w:val="6"/>
              </w:numPr>
              <w:spacing w:line="360" w:lineRule="auto"/>
              <w:jc w:val="left"/>
              <w:outlineLvl w:val="2"/>
            </w:pPr>
            <w:r>
              <w:t>I fornitori di servizi di liquidazione sinistri.</w:t>
            </w:r>
          </w:p>
          <w:p w:rsidR="00891BBD" w:rsidRPr="00BA5F66" w:rsidRDefault="00BA5F66" w:rsidP="00BA5F6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Le fonti pubblicamente disponibili, quali i motori di ricerca di Internet come Google, il Companies House (Registro delle Imprese britannico), i siti web dei Ministeri e i siti dei social media e i siti dei social media, tra cui Facebook, YouTube e LinkedIn.</w:t>
            </w:r>
          </w:p>
          <w:p w:rsidR="00891BBD" w:rsidRPr="000600EF" w:rsidRDefault="00891BBD"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Altre società del Gruppo QBE.</w:t>
            </w:r>
          </w:p>
          <w:p w:rsidR="00891BBD" w:rsidRPr="00DE626B" w:rsidRDefault="000A3155"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 database del settore assicurativo e altri database per la prevenzione e il rilevamento delle frodi e gli strumenti di esame delle sanzioni quali l’Insurance Fraud Bureau [Ufficio frodi assicurative], l’Insurance Fraud Register [Registro delle frodi assicurative], Syndicated Intelligence for Risk Avoidance (“</w:t>
            </w:r>
            <w:r>
              <w:rPr>
                <w:b/>
                <w:bCs/>
                <w:shd w:val="clear" w:color="auto" w:fill="FFFFFF" w:themeFill="background1"/>
              </w:rPr>
              <w:t>SIRA</w:t>
            </w:r>
            <w:r>
              <w:rPr>
                <w:bCs/>
                <w:shd w:val="clear" w:color="auto" w:fill="FFFFFF" w:themeFill="background1"/>
              </w:rPr>
              <w:t xml:space="preserve">”) [Intelligence per la prevenzione dei rischi], Absolute, The Cotswold Group, Validus, HMT Sanctions e gli strumenti di eliminazione dei dati dei fornitori a contratto. </w:t>
            </w:r>
          </w:p>
          <w:p w:rsidR="00DE626B" w:rsidRDefault="000A3155"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Database del settore assicurativo quali ad esempio l’Employers’ Liability Tracing Office </w:t>
            </w:r>
            <w:r>
              <w:rPr>
                <w:bCs/>
                <w:shd w:val="clear" w:color="auto" w:fill="FFFFFF" w:themeFill="background1"/>
              </w:rPr>
              <w:lastRenderedPageBreak/>
              <w:t>[Ufficio per il tracciamento delle responsabilità dei datori di lavoro], il Motor Insurance Database [Database delle assicurazioni auto], il Motor Insurance Bureau [Ufficio delle assicurazioni auto] , il Claims Underwriting Exchange (noto come "CUE").</w:t>
            </w:r>
          </w:p>
          <w:p w:rsidR="0006707D" w:rsidRDefault="0006707D" w:rsidP="0006707D">
            <w:pPr>
              <w:pStyle w:val="ListParagraph"/>
              <w:numPr>
                <w:ilvl w:val="0"/>
                <w:numId w:val="6"/>
              </w:numPr>
              <w:spacing w:line="360" w:lineRule="auto"/>
              <w:jc w:val="left"/>
              <w:outlineLvl w:val="2"/>
            </w:pPr>
            <w:r>
              <w:t xml:space="preserve">La polizia ove ci abbia fornito informazioni e altre agenzie incaricate dell’applicazione della legge. </w:t>
            </w:r>
          </w:p>
          <w:p w:rsidR="00891BBD" w:rsidRDefault="00891BBD"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Enti pubblici quali il DVLA, L’HMRC, la DWP National Crime Agency e la Bank of England Sanctions.</w:t>
            </w:r>
          </w:p>
          <w:p w:rsidR="00DE626B" w:rsidRPr="000600EF" w:rsidRDefault="00BC77B5"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Autorità di regolamentazione professionale quali il General Medical Council, il SRA e l’ABI.</w:t>
            </w:r>
          </w:p>
          <w:p w:rsidR="00891BBD" w:rsidRPr="00891BBD" w:rsidRDefault="00891BBD" w:rsidP="00B40600">
            <w:pPr>
              <w:pStyle w:val="ListParagraph"/>
              <w:widowControl w:val="0"/>
              <w:shd w:val="clear" w:color="auto" w:fill="FFFFFF" w:themeFill="background1"/>
              <w:spacing w:after="0" w:line="360" w:lineRule="auto"/>
              <w:ind w:left="0"/>
              <w:outlineLvl w:val="0"/>
              <w:rPr>
                <w:bCs/>
                <w:shd w:val="clear" w:color="auto" w:fill="FFFFFF" w:themeFill="background1"/>
              </w:rPr>
            </w:pPr>
          </w:p>
        </w:tc>
      </w:tr>
      <w:tr w:rsidR="002028C1" w:rsidTr="002028C1">
        <w:tc>
          <w:tcPr>
            <w:tcW w:w="534" w:type="dxa"/>
            <w:shd w:val="clear" w:color="auto" w:fill="auto"/>
          </w:tcPr>
          <w:p w:rsidR="002028C1" w:rsidRDefault="002028C1"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lastRenderedPageBreak/>
              <w:t>2</w:t>
            </w:r>
          </w:p>
        </w:tc>
        <w:tc>
          <w:tcPr>
            <w:tcW w:w="8752" w:type="dxa"/>
            <w:shd w:val="clear" w:color="auto" w:fill="auto"/>
          </w:tcPr>
          <w:p w:rsidR="002028C1" w:rsidRDefault="00267597" w:rsidP="00267597">
            <w:pPr>
              <w:jc w:val="left"/>
              <w:rPr>
                <w:b/>
                <w:bCs/>
              </w:rPr>
            </w:pPr>
            <w:r>
              <w:rPr>
                <w:b/>
              </w:rPr>
              <w:t xml:space="preserve">Per cosa utilizzeremo i Suoi dati personali? </w:t>
            </w:r>
            <w:r>
              <w:rPr>
                <w:b/>
                <w:bCs/>
              </w:rPr>
              <w:t>►</w:t>
            </w:r>
          </w:p>
          <w:p w:rsidR="002870AF" w:rsidRDefault="002870AF" w:rsidP="00267597">
            <w:pPr>
              <w:jc w:val="left"/>
              <w:rPr>
                <w:b/>
                <w:bCs/>
              </w:rPr>
            </w:pPr>
          </w:p>
          <w:p w:rsidR="00C8076A" w:rsidRDefault="00C8076A" w:rsidP="00C8076A">
            <w:pPr>
              <w:spacing w:line="360" w:lineRule="auto"/>
              <w:outlineLvl w:val="1"/>
              <w:rPr>
                <w:bCs/>
                <w:iCs/>
              </w:rPr>
            </w:pPr>
            <w:r>
              <w:t>Potremo utilizzare i Suoi dati personali per diverse finalità.  In ogni caso, dobbiamo avere una “base giuridica” per farlo. Fonderemo il nostro trattamento dei Suoi “dati personali” sulle seguenti “basi giuridiche” :</w:t>
            </w:r>
          </w:p>
          <w:p w:rsidR="00C60480" w:rsidRPr="00C8076A" w:rsidRDefault="00C60480" w:rsidP="00C8076A">
            <w:pPr>
              <w:spacing w:line="360" w:lineRule="auto"/>
              <w:outlineLvl w:val="1"/>
              <w:rPr>
                <w:bCs/>
                <w:iCs/>
              </w:rPr>
            </w:pPr>
          </w:p>
          <w:p w:rsidR="00C60480" w:rsidRDefault="00C60480" w:rsidP="00BE509E">
            <w:pPr>
              <w:pStyle w:val="ListParagraph"/>
              <w:numPr>
                <w:ilvl w:val="0"/>
                <w:numId w:val="15"/>
              </w:numPr>
              <w:spacing w:line="360" w:lineRule="auto"/>
              <w:ind w:left="360"/>
              <w:outlineLvl w:val="1"/>
              <w:rPr>
                <w:bCs/>
                <w:iCs/>
              </w:rPr>
            </w:pPr>
            <w:r>
              <w:t xml:space="preserve">Abbiamo un obbligo legale o normativo di utilizzare tali dati personali. Per esempio, le nostre autorità di regolamentazione ci richiedono di conservare determinati registri delle relazioni che abbiamo con Lei. </w:t>
            </w:r>
          </w:p>
          <w:p w:rsidR="00FA5A85" w:rsidRDefault="00FA5A85" w:rsidP="00FA5A85">
            <w:pPr>
              <w:pStyle w:val="ListParagraph"/>
              <w:spacing w:line="360" w:lineRule="auto"/>
              <w:ind w:left="360"/>
              <w:outlineLvl w:val="1"/>
              <w:rPr>
                <w:bCs/>
                <w:iCs/>
              </w:rPr>
            </w:pPr>
          </w:p>
          <w:p w:rsidR="00FA5A85" w:rsidRDefault="00FA5A85" w:rsidP="00FA5A85">
            <w:pPr>
              <w:pStyle w:val="ListParagraph"/>
              <w:numPr>
                <w:ilvl w:val="0"/>
                <w:numId w:val="15"/>
              </w:numPr>
              <w:spacing w:line="360" w:lineRule="auto"/>
              <w:ind w:left="360"/>
              <w:outlineLvl w:val="1"/>
              <w:rPr>
                <w:bCs/>
                <w:iCs/>
              </w:rPr>
            </w:pPr>
            <w:r>
              <w:t xml:space="preserve">Abbiamo bisogno di utilizzare i Suoi dati personali per una finalità giustificabile (ad es. indagare in modo opportuno sugli incidenti che sono oggetto di una richiesta di indennizzo, tenere libri aziendali e contabili, gestire le nostre attività aziendali e sviluppare e migliorare i nostri prodotti e servizi). Nell’utilizzare i Suoi dati personali per le suddette finalità, valuteremo sempre i Suoi diritti e interessi.  </w:t>
            </w:r>
          </w:p>
          <w:p w:rsidR="00BC0490" w:rsidRPr="00BC0490" w:rsidRDefault="00BC0490" w:rsidP="00BC0490">
            <w:pPr>
              <w:pStyle w:val="ListParagraph"/>
              <w:rPr>
                <w:bCs/>
                <w:iCs/>
              </w:rPr>
            </w:pPr>
          </w:p>
          <w:p w:rsidR="00FA5A85" w:rsidRDefault="00FA5A85" w:rsidP="00FA5A85">
            <w:pPr>
              <w:spacing w:line="360" w:lineRule="auto"/>
              <w:outlineLvl w:val="1"/>
              <w:rPr>
                <w:bCs/>
                <w:iCs/>
              </w:rPr>
            </w:pPr>
            <w:r>
              <w:t>Quando i dati che trattiamo sono classificati come “dati personali sensibili”, dobbiamo avere un’ulteriore “base giuridica”. Fonderemo il nostro trattamento dei Suoi “dati personali sensibili” sulle seguenti “basi giuridiche”:</w:t>
            </w:r>
          </w:p>
          <w:p w:rsidR="00FA5A85" w:rsidRDefault="00FA5A85" w:rsidP="00FA5A85">
            <w:pPr>
              <w:spacing w:line="360" w:lineRule="auto"/>
              <w:outlineLvl w:val="1"/>
              <w:rPr>
                <w:bCs/>
                <w:iCs/>
              </w:rPr>
            </w:pPr>
          </w:p>
          <w:p w:rsidR="00FA5A85" w:rsidRDefault="00FA5A85" w:rsidP="00FA5A85">
            <w:pPr>
              <w:pStyle w:val="ListParagraph"/>
              <w:numPr>
                <w:ilvl w:val="0"/>
                <w:numId w:val="15"/>
              </w:numPr>
              <w:spacing w:line="360" w:lineRule="auto"/>
              <w:ind w:left="360"/>
              <w:outlineLvl w:val="1"/>
              <w:rPr>
                <w:bCs/>
                <w:iCs/>
              </w:rPr>
            </w:pPr>
            <w:r>
              <w:t xml:space="preserve">Abbiamo bisogno di utilizzare i Suoi dati personali ai fini di una polizza assicurativa o di una richiesta di indennizzo e sussiste un interesse pubblico sostanziale in tale uso. Tra tali finalità rientrano la gestione e il pagamento delle richieste di indennizzo. </w:t>
            </w:r>
          </w:p>
          <w:p w:rsidR="00FA5A85" w:rsidRPr="00D87C3C" w:rsidRDefault="00FA5A85" w:rsidP="00FA5A85">
            <w:pPr>
              <w:pStyle w:val="ListParagraph"/>
              <w:spacing w:line="360" w:lineRule="auto"/>
              <w:ind w:left="360"/>
              <w:outlineLvl w:val="1"/>
              <w:rPr>
                <w:bCs/>
                <w:iCs/>
              </w:rPr>
            </w:pPr>
          </w:p>
          <w:p w:rsidR="00DD77D5" w:rsidRDefault="00FA5A85" w:rsidP="00FA5A85">
            <w:pPr>
              <w:pStyle w:val="ListParagraph"/>
              <w:numPr>
                <w:ilvl w:val="0"/>
                <w:numId w:val="15"/>
              </w:numPr>
              <w:spacing w:line="360" w:lineRule="auto"/>
              <w:ind w:left="360"/>
              <w:outlineLvl w:val="1"/>
              <w:rPr>
                <w:bCs/>
                <w:iCs/>
              </w:rPr>
            </w:pPr>
            <w:r>
              <w:t>Abbiamo bisogno di utilizzare tali dati personali sensibili per affermare, esercitare o difendere diritti previsti dalla legge.  Questo potrebbe avvenire quando dobbiamo affrontare procedimenti legali o vogliamo promuoverne noi stessi oppure quando stiamo valutando una richiesta di indennizzo che un terzo ha promosso contro il titolare di una nostra polizza.</w:t>
            </w:r>
          </w:p>
          <w:p w:rsidR="00FA5A85" w:rsidRPr="00FA5A85" w:rsidRDefault="00FA5A85" w:rsidP="00FA5A85">
            <w:pPr>
              <w:pStyle w:val="ListParagraph"/>
              <w:spacing w:line="360" w:lineRule="auto"/>
              <w:ind w:left="360"/>
              <w:outlineLvl w:val="1"/>
              <w:rPr>
                <w:bCs/>
                <w:iCs/>
              </w:rPr>
            </w:pPr>
          </w:p>
          <w:p w:rsidR="00DD77D5" w:rsidRPr="00434B8C" w:rsidRDefault="00DD77D5" w:rsidP="00FA5A85">
            <w:pPr>
              <w:pStyle w:val="ListParagraph"/>
              <w:numPr>
                <w:ilvl w:val="0"/>
                <w:numId w:val="15"/>
              </w:numPr>
              <w:spacing w:line="360" w:lineRule="auto"/>
              <w:ind w:left="360"/>
              <w:outlineLvl w:val="1"/>
              <w:rPr>
                <w:bCs/>
                <w:iCs/>
              </w:rPr>
            </w:pPr>
            <w:r>
              <w:t>Lei ha fornito il Suo consenso all’uso dei Suoi dati personali da parte nostra. In alcune circostanze, potremo aver bisogno del Suo consenso per trattare dati personali sensibili (ad es. quelli sulla salute). Senza tale consenso, non saremo in grado di gestire le richieste di indennizzo. Spiegheremo sempre perché il Suo consenso è necessario.</w:t>
            </w:r>
          </w:p>
        </w:tc>
      </w:tr>
    </w:tbl>
    <w:p w:rsidR="00D85235" w:rsidRPr="002028C1" w:rsidRDefault="00D85235">
      <w:pPr>
        <w:rPr>
          <w:sz w:val="22"/>
        </w:rPr>
      </w:pPr>
    </w:p>
    <w:tbl>
      <w:tblPr>
        <w:tblStyle w:val="TableGrid"/>
        <w:tblpPr w:leftFromText="180" w:rightFromText="180" w:vertAnchor="text" w:horzAnchor="margin" w:tblpY="149"/>
        <w:tblW w:w="4534" w:type="pct"/>
        <w:tblLook w:val="04A0" w:firstRow="1" w:lastRow="0" w:firstColumn="1" w:lastColumn="0" w:noHBand="0" w:noVBand="1"/>
      </w:tblPr>
      <w:tblGrid>
        <w:gridCol w:w="533"/>
        <w:gridCol w:w="2929"/>
        <w:gridCol w:w="2929"/>
        <w:gridCol w:w="2931"/>
      </w:tblGrid>
      <w:tr w:rsidR="00267597" w:rsidRPr="00AD3F11" w:rsidTr="00267597">
        <w:tc>
          <w:tcPr>
            <w:tcW w:w="286" w:type="pct"/>
            <w:vMerge w:val="restart"/>
          </w:tcPr>
          <w:p w:rsidR="00267597" w:rsidRPr="001927F4" w:rsidRDefault="00267597" w:rsidP="00BD3EC2">
            <w:pPr>
              <w:jc w:val="left"/>
              <w:rPr>
                <w:b/>
              </w:rPr>
            </w:pPr>
            <w:r>
              <w:rPr>
                <w:b/>
              </w:rPr>
              <w:t>3</w:t>
            </w:r>
          </w:p>
        </w:tc>
        <w:tc>
          <w:tcPr>
            <w:tcW w:w="1571" w:type="pct"/>
            <w:shd w:val="clear" w:color="auto" w:fill="auto"/>
          </w:tcPr>
          <w:p w:rsidR="00267597" w:rsidRPr="001927F4" w:rsidRDefault="00267597" w:rsidP="00BD3EC2">
            <w:pPr>
              <w:jc w:val="left"/>
              <w:rPr>
                <w:b/>
              </w:rPr>
            </w:pPr>
            <w:r>
              <w:rPr>
                <w:b/>
              </w:rPr>
              <w:t xml:space="preserve">Finalità del trattamento </w:t>
            </w:r>
            <w:r>
              <w:rPr>
                <w:b/>
                <w:bCs/>
              </w:rPr>
              <w:t>►</w:t>
            </w:r>
          </w:p>
        </w:tc>
        <w:tc>
          <w:tcPr>
            <w:tcW w:w="1571" w:type="pct"/>
            <w:shd w:val="clear" w:color="auto" w:fill="auto"/>
          </w:tcPr>
          <w:p w:rsidR="00267597" w:rsidRPr="00AD3F11" w:rsidRDefault="00267597" w:rsidP="00D67160">
            <w:pPr>
              <w:jc w:val="left"/>
              <w:rPr>
                <w:b/>
              </w:rPr>
            </w:pPr>
            <w:r>
              <w:rPr>
                <w:b/>
              </w:rPr>
              <w:t xml:space="preserve">Basi giuridiche per utilizzare i Suoi dati personali </w:t>
            </w:r>
            <w:r>
              <w:rPr>
                <w:b/>
                <w:bCs/>
              </w:rPr>
              <w:t>►</w:t>
            </w:r>
          </w:p>
        </w:tc>
        <w:tc>
          <w:tcPr>
            <w:tcW w:w="1572" w:type="pct"/>
            <w:shd w:val="clear" w:color="auto" w:fill="auto"/>
          </w:tcPr>
          <w:p w:rsidR="00267597" w:rsidRPr="00AD3F11" w:rsidRDefault="00267597" w:rsidP="00D67160">
            <w:pPr>
              <w:jc w:val="left"/>
              <w:rPr>
                <w:b/>
              </w:rPr>
            </w:pPr>
            <w:r>
              <w:rPr>
                <w:b/>
              </w:rPr>
              <w:t xml:space="preserve">Basi giuridiche per utilizzare i Suoi dati personali sensibili </w:t>
            </w:r>
            <w:r>
              <w:rPr>
                <w:b/>
                <w:bCs/>
              </w:rPr>
              <w:t>►</w:t>
            </w:r>
          </w:p>
        </w:tc>
      </w:tr>
      <w:tr w:rsidR="00267597" w:rsidTr="00267597">
        <w:tc>
          <w:tcPr>
            <w:tcW w:w="286" w:type="pct"/>
            <w:vMerge/>
          </w:tcPr>
          <w:p w:rsidR="00267597" w:rsidRPr="00E11B2A" w:rsidRDefault="00267597" w:rsidP="00CF0E07">
            <w:pPr>
              <w:jc w:val="left"/>
              <w:rPr>
                <w:bCs/>
                <w:shd w:val="clear" w:color="auto" w:fill="FFFFFF" w:themeFill="background1"/>
              </w:rPr>
            </w:pPr>
          </w:p>
        </w:tc>
        <w:tc>
          <w:tcPr>
            <w:tcW w:w="1571" w:type="pct"/>
            <w:shd w:val="clear" w:color="auto" w:fill="auto"/>
          </w:tcPr>
          <w:p w:rsidR="00267597" w:rsidRPr="00E11B2A" w:rsidRDefault="005535DF" w:rsidP="000F476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Gestione e pagamento delle richieste di indennizzo.</w:t>
            </w:r>
          </w:p>
        </w:tc>
        <w:tc>
          <w:tcPr>
            <w:tcW w:w="1571" w:type="pct"/>
            <w:shd w:val="clear" w:color="auto" w:fill="auto"/>
          </w:tcPr>
          <w:p w:rsidR="00267597" w:rsidRDefault="00FA5A85" w:rsidP="009B0B02">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(valutare e pagare la Sua richiesta di indennizzo e gestire la procedura di indennizzo).</w:t>
            </w:r>
          </w:p>
          <w:p w:rsidR="00FA5A85" w:rsidRPr="00FA5A85" w:rsidRDefault="00FA5A85" w:rsidP="00FA5A8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ottemperare agli obblighi previsti a nostro carico dalla legge.</w:t>
            </w:r>
          </w:p>
          <w:p w:rsidR="00267597" w:rsidRPr="009B0B02" w:rsidRDefault="00267597" w:rsidP="009B0B02">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2" w:type="pct"/>
            <w:shd w:val="clear" w:color="auto" w:fill="auto"/>
          </w:tcPr>
          <w:p w:rsidR="00267597" w:rsidRPr="001A430C" w:rsidRDefault="00267597"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 In alcuni casi, avremo bisogno del Suo consenso prima di poterle pagare l’indennizzo.</w:t>
            </w:r>
          </w:p>
          <w:p w:rsidR="001A430C" w:rsidRDefault="00267597"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affermare, esercitare o difendere diritti previsti dalla legge</w:t>
            </w:r>
          </w:p>
          <w:p w:rsidR="00267597" w:rsidRPr="001A430C" w:rsidRDefault="00FD19A5"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Tale uso è necessario a fini assicurativi.</w:t>
            </w:r>
          </w:p>
        </w:tc>
      </w:tr>
      <w:tr w:rsidR="001A430C" w:rsidRPr="001927F4" w:rsidTr="00267597">
        <w:tc>
          <w:tcPr>
            <w:tcW w:w="286" w:type="pct"/>
            <w:vMerge/>
          </w:tcPr>
          <w:p w:rsidR="001A430C" w:rsidRPr="00E11B2A" w:rsidRDefault="001A430C" w:rsidP="001A430C">
            <w:pPr>
              <w:jc w:val="left"/>
              <w:rPr>
                <w:bCs/>
                <w:shd w:val="clear" w:color="auto" w:fill="FFFFFF" w:themeFill="background1"/>
              </w:rPr>
            </w:pPr>
          </w:p>
        </w:tc>
        <w:tc>
          <w:tcPr>
            <w:tcW w:w="1571" w:type="pct"/>
            <w:shd w:val="clear" w:color="auto" w:fill="auto"/>
          </w:tcPr>
          <w:p w:rsidR="001A430C" w:rsidRDefault="005535DF" w:rsidP="001A430C">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Prevenzione e rilevamento delle frodi e indagine sulle stesse.  Questo potrebbe includere la condivisione dei Suoi dati personali con soggetti terzi quali la polizia e altri fornitori di servizi assicurativi e finanziari e database del settore assicurativo.</w:t>
            </w:r>
          </w:p>
          <w:p w:rsidR="00D85235" w:rsidRPr="003061B3" w:rsidRDefault="00D85235" w:rsidP="001A430C">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1A430C" w:rsidRPr="009B0B02"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(prevenire, rilevare e perseguire frodi e altri reati finanziari).</w:t>
            </w:r>
          </w:p>
          <w:p w:rsidR="001A430C" w:rsidRPr="009B0B02" w:rsidRDefault="001A430C" w:rsidP="001A430C">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c>
          <w:tcPr>
            <w:tcW w:w="1572" w:type="pct"/>
            <w:shd w:val="clear" w:color="auto" w:fill="auto"/>
          </w:tcPr>
          <w:p w:rsidR="001A430C" w:rsidRPr="001A430C"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  In alcuni casi, avremo bisogno del Suo consenso prima di poterle pagare l’indennizzo.</w:t>
            </w:r>
          </w:p>
          <w:p w:rsidR="001A430C" w:rsidRPr="009B0B02"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affermare, esercitare o difendere diritti previsti dalla legge.</w:t>
            </w:r>
          </w:p>
        </w:tc>
      </w:tr>
      <w:tr w:rsidR="001A430C" w:rsidRPr="001927F4" w:rsidTr="00267597">
        <w:tc>
          <w:tcPr>
            <w:tcW w:w="286" w:type="pct"/>
            <w:vMerge/>
          </w:tcPr>
          <w:p w:rsidR="001A430C" w:rsidRPr="00E11B2A" w:rsidRDefault="001A430C" w:rsidP="001A430C">
            <w:pPr>
              <w:jc w:val="left"/>
              <w:rPr>
                <w:bCs/>
                <w:shd w:val="clear" w:color="auto" w:fill="FFFFFF" w:themeFill="background1"/>
              </w:rPr>
            </w:pPr>
          </w:p>
        </w:tc>
        <w:tc>
          <w:tcPr>
            <w:tcW w:w="1571" w:type="pct"/>
            <w:shd w:val="clear" w:color="auto" w:fill="auto"/>
          </w:tcPr>
          <w:p w:rsidR="001A430C" w:rsidRPr="00E11B2A" w:rsidRDefault="005535DF" w:rsidP="001A430C">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Ottemperare agli obblighi previsti a nostro carico dalla legge o dalla normativa.</w:t>
            </w:r>
          </w:p>
          <w:p w:rsidR="001A430C" w:rsidRPr="004A23CC" w:rsidRDefault="001A430C" w:rsidP="001A430C">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1A430C" w:rsidRPr="009B0B02"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ottemperare agli obblighi previsti a nostro carico dalla legge.</w:t>
            </w:r>
          </w:p>
          <w:p w:rsidR="001A430C" w:rsidRPr="009B0B02" w:rsidRDefault="001A430C" w:rsidP="001A430C">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2" w:type="pct"/>
            <w:shd w:val="clear" w:color="auto" w:fill="auto"/>
          </w:tcPr>
          <w:p w:rsidR="001A430C" w:rsidRPr="001A430C"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1A430C"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affermare, esercitare o difendere diritti previsti dalla legge.</w:t>
            </w:r>
          </w:p>
          <w:p w:rsidR="001A430C" w:rsidRPr="009B0B02" w:rsidRDefault="001A430C" w:rsidP="00253A03">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1A430C" w:rsidRPr="00395DA7" w:rsidTr="00267597">
        <w:tc>
          <w:tcPr>
            <w:tcW w:w="286" w:type="pct"/>
            <w:vMerge/>
          </w:tcPr>
          <w:p w:rsidR="001A430C" w:rsidRPr="000B69BD" w:rsidRDefault="001A430C" w:rsidP="001A430C">
            <w:pPr>
              <w:jc w:val="left"/>
              <w:rPr>
                <w:bCs/>
                <w:shd w:val="clear" w:color="auto" w:fill="FFFFFF" w:themeFill="background1"/>
              </w:rPr>
            </w:pPr>
          </w:p>
        </w:tc>
        <w:tc>
          <w:tcPr>
            <w:tcW w:w="1571" w:type="pct"/>
            <w:shd w:val="clear" w:color="auto" w:fill="auto"/>
          </w:tcPr>
          <w:p w:rsidR="001A430C" w:rsidRPr="000B69BD" w:rsidRDefault="00253A03" w:rsidP="001A430C">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Fornire una migliore qualità, formazione e sicurezza (per esempio, registrando o monitorando le telefonate ai Suoi numeri di contatto).</w:t>
            </w:r>
          </w:p>
          <w:p w:rsidR="001A430C" w:rsidRDefault="001A430C" w:rsidP="001A430C">
            <w:pPr>
              <w:shd w:val="clear" w:color="auto" w:fill="FFFFFF" w:themeFill="background1"/>
              <w:spacing w:line="360" w:lineRule="auto"/>
              <w:jc w:val="left"/>
              <w:outlineLvl w:val="0"/>
              <w:rPr>
                <w:bCs/>
                <w:shd w:val="clear" w:color="auto" w:fill="FFFFFF" w:themeFill="background1"/>
              </w:rPr>
            </w:pPr>
          </w:p>
          <w:p w:rsidR="00D85235" w:rsidRPr="004A23CC" w:rsidRDefault="00D85235" w:rsidP="001A430C">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1A430C" w:rsidRPr="009B0B02"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(sviluppare e migliorare i prodotti e i servizi che offriamo).</w:t>
            </w:r>
          </w:p>
          <w:p w:rsidR="001A430C" w:rsidRPr="009B0B02" w:rsidRDefault="001A430C" w:rsidP="001A430C">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2" w:type="pct"/>
            <w:shd w:val="clear" w:color="auto" w:fill="auto"/>
          </w:tcPr>
          <w:p w:rsidR="001A430C" w:rsidRPr="009B0B02"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1A430C" w:rsidRPr="009B0B02" w:rsidRDefault="001A430C" w:rsidP="001A430C">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1A430C" w:rsidRPr="001F3EA2" w:rsidTr="00267597">
        <w:tc>
          <w:tcPr>
            <w:tcW w:w="286" w:type="pct"/>
            <w:vMerge/>
          </w:tcPr>
          <w:p w:rsidR="001A430C" w:rsidRPr="008E3599" w:rsidRDefault="001A430C" w:rsidP="001A430C">
            <w:pPr>
              <w:jc w:val="left"/>
              <w:rPr>
                <w:bCs/>
                <w:shd w:val="clear" w:color="auto" w:fill="FFFFFF" w:themeFill="background1"/>
              </w:rPr>
            </w:pPr>
          </w:p>
        </w:tc>
        <w:tc>
          <w:tcPr>
            <w:tcW w:w="1571" w:type="pct"/>
            <w:shd w:val="clear" w:color="auto" w:fill="auto"/>
          </w:tcPr>
          <w:p w:rsidR="001A430C" w:rsidRDefault="00253A03" w:rsidP="001A430C">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Gestire le nostre attività aziendali, ad esempio tenendo libri contabili, effettuando analisi dei risultati finanziari, eseguendo i controlli interni richiesti, ricevendo consulenza professionale (ad es. consulenza fiscale o legale). Per i processi e le attività aziendali, ivi comprese l’analisi, la revisione, la pianificazione e la transazione commerciale.</w:t>
            </w:r>
          </w:p>
          <w:p w:rsidR="00D85235" w:rsidRPr="004A23CC" w:rsidRDefault="00D85235" w:rsidP="001A430C">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1A430C" w:rsidRPr="009B0B02"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(gestire in modo efficace le nostre attività aziendali).</w:t>
            </w:r>
          </w:p>
          <w:p w:rsidR="001A430C" w:rsidRPr="009B0B02" w:rsidRDefault="001A430C" w:rsidP="001A430C">
            <w:pPr>
              <w:spacing w:line="360" w:lineRule="auto"/>
              <w:ind w:left="360"/>
              <w:jc w:val="left"/>
              <w:rPr>
                <w:rFonts w:cs="Arial"/>
                <w:bCs/>
                <w:szCs w:val="24"/>
                <w:shd w:val="clear" w:color="auto" w:fill="FFFFFF" w:themeFill="background1"/>
                <w:lang w:eastAsia="en-US"/>
              </w:rPr>
            </w:pPr>
          </w:p>
        </w:tc>
        <w:tc>
          <w:tcPr>
            <w:tcW w:w="1572" w:type="pct"/>
            <w:shd w:val="clear" w:color="auto" w:fill="auto"/>
          </w:tcPr>
          <w:p w:rsidR="00291079" w:rsidRPr="009B0B02" w:rsidRDefault="00291079" w:rsidP="0029107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291079" w:rsidRDefault="00291079" w:rsidP="0029107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affermare, esercitare o difendere diritti previsti dalla legge.</w:t>
            </w:r>
          </w:p>
          <w:p w:rsidR="001A430C" w:rsidRPr="009B0B02" w:rsidRDefault="001A430C" w:rsidP="00A86BA1">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2D4FF1" w:rsidRPr="00E11B2A" w:rsidTr="00267597">
        <w:tc>
          <w:tcPr>
            <w:tcW w:w="286" w:type="pct"/>
          </w:tcPr>
          <w:p w:rsidR="002D4FF1" w:rsidRPr="00971F6E" w:rsidRDefault="002D4FF1" w:rsidP="002D4FF1">
            <w:pPr>
              <w:jc w:val="left"/>
              <w:rPr>
                <w:bCs/>
                <w:shd w:val="clear" w:color="auto" w:fill="FFFFFF" w:themeFill="background1"/>
              </w:rPr>
            </w:pPr>
          </w:p>
        </w:tc>
        <w:tc>
          <w:tcPr>
            <w:tcW w:w="1571" w:type="pct"/>
            <w:shd w:val="clear" w:color="auto" w:fill="auto"/>
          </w:tcPr>
          <w:p w:rsidR="002D4FF1" w:rsidRPr="00971F6E" w:rsidRDefault="002D4FF1" w:rsidP="002D4FF1">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Tracciamento e recupero crediti.</w:t>
            </w:r>
          </w:p>
        </w:tc>
        <w:tc>
          <w:tcPr>
            <w:tcW w:w="1571" w:type="pct"/>
            <w:shd w:val="clear" w:color="auto" w:fill="auto"/>
          </w:tcPr>
          <w:p w:rsidR="002D4FF1" w:rsidRPr="009B0B02" w:rsidRDefault="002D4FF1" w:rsidP="002D4FF1">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(tracciare e recuperare i crediti che Lei ci deve)</w:t>
            </w:r>
          </w:p>
        </w:tc>
        <w:tc>
          <w:tcPr>
            <w:tcW w:w="1572" w:type="pct"/>
            <w:shd w:val="clear" w:color="auto" w:fill="auto"/>
          </w:tcPr>
          <w:p w:rsidR="002D4FF1" w:rsidRPr="009B0B02" w:rsidRDefault="002D4FF1" w:rsidP="002D4FF1">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affermare, esercitare o difendere diritti previsti dalla legge.</w:t>
            </w:r>
          </w:p>
        </w:tc>
      </w:tr>
      <w:tr w:rsidR="002D4FF1" w:rsidRPr="00E11B2A" w:rsidTr="00267597">
        <w:tc>
          <w:tcPr>
            <w:tcW w:w="286" w:type="pct"/>
          </w:tcPr>
          <w:p w:rsidR="002D4FF1" w:rsidRPr="00971F6E" w:rsidRDefault="002D4FF1" w:rsidP="002D4FF1">
            <w:pPr>
              <w:jc w:val="left"/>
              <w:rPr>
                <w:bCs/>
                <w:shd w:val="clear" w:color="auto" w:fill="FFFFFF" w:themeFill="background1"/>
              </w:rPr>
            </w:pPr>
          </w:p>
        </w:tc>
        <w:tc>
          <w:tcPr>
            <w:tcW w:w="1571" w:type="pct"/>
            <w:shd w:val="clear" w:color="auto" w:fill="auto"/>
          </w:tcPr>
          <w:p w:rsidR="002D4FF1" w:rsidRPr="00971F6E" w:rsidRDefault="002D4FF1" w:rsidP="002D4FF1">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 xml:space="preserve">Richiedere un indennizzo sulla nostra assicurazione. </w:t>
            </w:r>
          </w:p>
          <w:p w:rsidR="002D4FF1" w:rsidRPr="00971F6E" w:rsidRDefault="002D4FF1" w:rsidP="002D4FF1">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2D4FF1" w:rsidRPr="009B0B02" w:rsidRDefault="002D4FF1" w:rsidP="002D4FF1">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(per garantire che abbiamo in essere un’assicurazione appropriata).</w:t>
            </w:r>
          </w:p>
          <w:p w:rsidR="002D4FF1" w:rsidRPr="00B750BC" w:rsidRDefault="002D4FF1" w:rsidP="00B750BC">
            <w:pPr>
              <w:shd w:val="clear" w:color="auto" w:fill="FFFFFF" w:themeFill="background1"/>
              <w:spacing w:line="360" w:lineRule="auto"/>
              <w:jc w:val="left"/>
              <w:outlineLvl w:val="0"/>
              <w:rPr>
                <w:bCs/>
                <w:shd w:val="clear" w:color="auto" w:fill="FFFFFF" w:themeFill="background1"/>
              </w:rPr>
            </w:pPr>
          </w:p>
        </w:tc>
        <w:tc>
          <w:tcPr>
            <w:tcW w:w="1572" w:type="pct"/>
            <w:shd w:val="clear" w:color="auto" w:fill="auto"/>
          </w:tcPr>
          <w:p w:rsidR="002D4FF1" w:rsidRPr="001A430C" w:rsidRDefault="002D4FF1" w:rsidP="002D4FF1">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2D4FF1" w:rsidRPr="009B0B02" w:rsidRDefault="002D4FF1" w:rsidP="002D4FF1">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affermare, esercitare o difendere diritti previsti dalla legge.</w:t>
            </w:r>
          </w:p>
        </w:tc>
      </w:tr>
    </w:tbl>
    <w:p w:rsidR="00605601" w:rsidRDefault="00605601"/>
    <w:p w:rsidR="00267597" w:rsidRDefault="00267597"/>
    <w:p w:rsidR="00267597" w:rsidRDefault="00267597"/>
    <w:p w:rsidR="008525FE" w:rsidRDefault="008525FE"/>
    <w:p w:rsidR="008525FE" w:rsidRDefault="008525FE"/>
    <w:p w:rsidR="008525FE" w:rsidRDefault="008525FE"/>
    <w:p w:rsidR="00267597" w:rsidRDefault="00267597"/>
    <w:p w:rsidR="00A86BA1" w:rsidRDefault="00A86BA1"/>
    <w:p w:rsidR="00A86BA1" w:rsidRDefault="00A86BA1"/>
    <w:p w:rsidR="00A86BA1" w:rsidRDefault="00A86BA1"/>
    <w:p w:rsidR="00A86BA1" w:rsidRDefault="00A86BA1"/>
    <w:p w:rsidR="00A86BA1" w:rsidRDefault="00A86BA1"/>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A86BA1" w:rsidRDefault="00A86BA1"/>
    <w:p w:rsidR="00A86BA1" w:rsidRDefault="00A86BA1"/>
    <w:tbl>
      <w:tblPr>
        <w:tblStyle w:val="TableGrid"/>
        <w:tblW w:w="0" w:type="auto"/>
        <w:tblLook w:val="04A0" w:firstRow="1" w:lastRow="0" w:firstColumn="1" w:lastColumn="0" w:noHBand="0" w:noVBand="1"/>
      </w:tblPr>
      <w:tblGrid>
        <w:gridCol w:w="534"/>
        <w:gridCol w:w="8752"/>
      </w:tblGrid>
      <w:tr w:rsidR="005F7E6D" w:rsidTr="002028C1">
        <w:tc>
          <w:tcPr>
            <w:tcW w:w="534" w:type="dxa"/>
            <w:shd w:val="clear" w:color="auto" w:fill="auto"/>
          </w:tcPr>
          <w:p w:rsidR="00267597" w:rsidRDefault="00267597" w:rsidP="002215A2">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267597" w:rsidRDefault="00267597" w:rsidP="00267597">
            <w:pPr>
              <w:jc w:val="left"/>
              <w:rPr>
                <w:b/>
              </w:rPr>
            </w:pPr>
            <w:r>
              <w:rPr>
                <w:b/>
              </w:rPr>
              <w:t xml:space="preserve">Con chi condivideremo i Suoi dati personali? </w:t>
            </w:r>
            <w:r>
              <w:rPr>
                <w:b/>
                <w:bCs/>
              </w:rPr>
              <w:t>►</w:t>
            </w:r>
          </w:p>
          <w:p w:rsidR="00267597" w:rsidRDefault="00267597" w:rsidP="002215A2">
            <w:pPr>
              <w:shd w:val="clear" w:color="auto" w:fill="FFFFFF" w:themeFill="background1"/>
              <w:spacing w:line="360" w:lineRule="auto"/>
              <w:outlineLvl w:val="0"/>
              <w:rPr>
                <w:b/>
                <w:bCs/>
                <w:shd w:val="clear" w:color="auto" w:fill="FFFFFF" w:themeFill="background1"/>
              </w:rPr>
            </w:pPr>
          </w:p>
        </w:tc>
      </w:tr>
      <w:tr w:rsidR="005F7E6D" w:rsidTr="00A86BA1">
        <w:trPr>
          <w:trHeight w:val="276"/>
        </w:trPr>
        <w:tc>
          <w:tcPr>
            <w:tcW w:w="534" w:type="dxa"/>
            <w:shd w:val="clear" w:color="auto" w:fill="auto"/>
          </w:tcPr>
          <w:p w:rsidR="00267597" w:rsidRDefault="00267597" w:rsidP="002215A2">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305302" w:rsidRPr="00B750BC" w:rsidRDefault="00305302" w:rsidP="00305302">
            <w:pPr>
              <w:spacing w:line="360" w:lineRule="auto"/>
              <w:outlineLvl w:val="0"/>
              <w:rPr>
                <w:rFonts w:cs="Arial"/>
              </w:rPr>
            </w:pPr>
            <w:r>
              <w:t xml:space="preserve">Manterremo riservati i Suoi dati personali e li condivideremo soltanto ove necessario alle finalità sopra riportate con i seguenti soggetti. </w:t>
            </w:r>
          </w:p>
          <w:p w:rsidR="00305302" w:rsidRPr="00B750BC" w:rsidRDefault="00305302" w:rsidP="00305302">
            <w:pPr>
              <w:pStyle w:val="ListParagraph"/>
            </w:pPr>
          </w:p>
          <w:p w:rsidR="00305302" w:rsidRPr="00B750BC" w:rsidRDefault="00305302" w:rsidP="00D7705F">
            <w:pPr>
              <w:pStyle w:val="ListParagraph"/>
              <w:numPr>
                <w:ilvl w:val="0"/>
                <w:numId w:val="14"/>
              </w:numPr>
              <w:spacing w:line="360" w:lineRule="auto"/>
              <w:jc w:val="left"/>
              <w:outlineLvl w:val="2"/>
            </w:pPr>
            <w:r>
              <w:t>Altre società del Gruppo QBE</w:t>
            </w:r>
            <w:r>
              <w:rPr>
                <w:bCs/>
                <w:shd w:val="clear" w:color="auto" w:fill="FFFFFF" w:themeFill="background1"/>
              </w:rPr>
              <w:t xml:space="preserve"> per le nostre finalità amministrative generali, per finalità di marketing in conformità alle preferenze che Lei ha espresso o per la prevenzione e il rilevamento delle frodi</w:t>
            </w:r>
            <w:r>
              <w:t>.</w:t>
            </w:r>
          </w:p>
          <w:p w:rsidR="00E50653" w:rsidRPr="00B750BC" w:rsidRDefault="00E50653" w:rsidP="00D7705F">
            <w:pPr>
              <w:pStyle w:val="ListParagraph"/>
              <w:numPr>
                <w:ilvl w:val="0"/>
                <w:numId w:val="14"/>
              </w:numPr>
              <w:spacing w:line="360" w:lineRule="auto"/>
              <w:jc w:val="left"/>
              <w:outlineLvl w:val="2"/>
            </w:pPr>
            <w:r>
              <w:t>I nostri partner assicurativi quali gli intermediari, i sub-intermediari, le compagnie di riassicurazione o altre società che agiscono quali distributori di assicurazioni.</w:t>
            </w:r>
          </w:p>
          <w:p w:rsidR="00305302" w:rsidRPr="00B750BC" w:rsidRDefault="00305302" w:rsidP="00D7705F">
            <w:pPr>
              <w:pStyle w:val="ListParagraph"/>
              <w:numPr>
                <w:ilvl w:val="0"/>
                <w:numId w:val="14"/>
              </w:numPr>
              <w:spacing w:line="360" w:lineRule="auto"/>
              <w:jc w:val="left"/>
              <w:outlineLvl w:val="2"/>
            </w:pPr>
            <w:r>
              <w:t xml:space="preserve">Soggetti terzi che forniscono assistenza nell’amministrazione della Sua richiesta di indennizzo, quale ad esempio i liquidatori dei sinistri, i gestori delle richieste di indennizzo, gli investigatori privati, i commercialisti, i revisori dei conti, le banche, gli avvocati e altri </w:t>
            </w:r>
            <w:r>
              <w:lastRenderedPageBreak/>
              <w:t>esperti, inclusi medici.</w:t>
            </w:r>
          </w:p>
          <w:p w:rsidR="00305302" w:rsidRPr="00B750BC" w:rsidRDefault="00305302" w:rsidP="00D7705F">
            <w:pPr>
              <w:pStyle w:val="ListParagraph"/>
              <w:numPr>
                <w:ilvl w:val="0"/>
                <w:numId w:val="14"/>
              </w:numPr>
              <w:spacing w:line="360" w:lineRule="auto"/>
              <w:jc w:val="left"/>
              <w:outlineLvl w:val="2"/>
            </w:pPr>
            <w:r>
              <w:t xml:space="preserve">Altre compagnie di assicurazione (ad es. ove anche un’altra compagnia di assicurazione sia coinvolta in una richiesta di indennizzo che Lei sta presentando). </w:t>
            </w:r>
          </w:p>
          <w:p w:rsidR="00FE1AD8" w:rsidRPr="00B750BC" w:rsidRDefault="00FE1AD8" w:rsidP="00D7705F">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Altre compagnie di assicurazione che forniscono la nostra assicurazione (compagnie di riassicurazione) e compagnie che provvedono a tale riassicurazione.</w:t>
            </w:r>
          </w:p>
          <w:p w:rsidR="003F66B7" w:rsidRPr="00B750BC" w:rsidRDefault="003F66B7" w:rsidP="00D7705F">
            <w:pPr>
              <w:pStyle w:val="ListParagraph"/>
              <w:numPr>
                <w:ilvl w:val="0"/>
                <w:numId w:val="14"/>
              </w:numPr>
              <w:spacing w:line="360" w:lineRule="auto"/>
              <w:jc w:val="left"/>
              <w:outlineLvl w:val="2"/>
            </w:pPr>
            <w:r>
              <w:t xml:space="preserve">Soggetti terzi che prestano servizi di controllo delle sanzioni. </w:t>
            </w:r>
          </w:p>
          <w:p w:rsidR="00FE1AD8" w:rsidRPr="00B750BC" w:rsidRDefault="00FE1AD8" w:rsidP="00D7705F">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Organismi del settore assicurativo (tra cui </w:t>
            </w:r>
            <w:r>
              <w:t>l’Employers’ Liability Tracing Office [Ufficio per il tracciamento delle responsabilità dei datori di lavoro])</w:t>
            </w:r>
            <w:r>
              <w:rPr>
                <w:bCs/>
                <w:shd w:val="clear" w:color="auto" w:fill="FFFFFF" w:themeFill="background1"/>
              </w:rPr>
              <w:t>.</w:t>
            </w:r>
          </w:p>
          <w:p w:rsidR="001A430C" w:rsidRPr="00B750BC" w:rsidRDefault="003F66B7" w:rsidP="00D7705F">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Le agenzie incaricate del rilevamento delle frodi e </w:t>
            </w:r>
            <w:r>
              <w:t>altri soggetti terzi che gestiscono e mantengono registri di rilevamento delle frodi.</w:t>
            </w:r>
          </w:p>
          <w:p w:rsidR="003F66B7" w:rsidRPr="00B750BC" w:rsidRDefault="003F66B7" w:rsidP="00D7705F">
            <w:pPr>
              <w:pStyle w:val="ListParagraph"/>
              <w:numPr>
                <w:ilvl w:val="0"/>
                <w:numId w:val="14"/>
              </w:numPr>
              <w:spacing w:line="360" w:lineRule="auto"/>
              <w:jc w:val="left"/>
              <w:outlineLvl w:val="2"/>
            </w:pPr>
            <w:r>
              <w:t>Agenzie investigative alle quali noi chiediamo di esaminare le richieste di indennizzo per nostro conto in relazione a sospetti di frode.</w:t>
            </w:r>
          </w:p>
          <w:p w:rsidR="00D7705F" w:rsidRPr="00B750BC" w:rsidRDefault="00D7705F" w:rsidP="00D7705F">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Fornitori di assistenza sanitaria (per esempio, un ospedale che è responsabile di qualsiasi cura Lei riceve tramite la polizza o un fornitore di servizi di riabilitazione).</w:t>
            </w:r>
          </w:p>
          <w:p w:rsidR="001A430C" w:rsidRPr="00B750BC" w:rsidRDefault="001A430C" w:rsidP="00D7705F">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Le nostre autorità di regolamentazione, tra cui l’</w:t>
            </w:r>
            <w:r>
              <w:t>Autorità per la Condotta Finanziaria e l’Autorità di Vigilanza Prudenziale</w:t>
            </w:r>
            <w:r>
              <w:rPr>
                <w:bCs/>
                <w:shd w:val="clear" w:color="auto" w:fill="FFFFFF" w:themeFill="background1"/>
              </w:rPr>
              <w:t>.</w:t>
            </w:r>
          </w:p>
          <w:p w:rsidR="001A430C" w:rsidRPr="00B750BC" w:rsidRDefault="001A430C" w:rsidP="00D7705F">
            <w:pPr>
              <w:pStyle w:val="ListParagraph"/>
              <w:numPr>
                <w:ilvl w:val="0"/>
                <w:numId w:val="14"/>
              </w:numPr>
              <w:spacing w:line="360" w:lineRule="auto"/>
              <w:jc w:val="left"/>
              <w:outlineLvl w:val="2"/>
            </w:pPr>
            <w:r>
              <w:t>La polizia e altri soggetti terzi o le agenzie incaricate dell’applicazione della legge, ove ragionevolmente necessario per la prevenzione o il rilevamento di reati.</w:t>
            </w:r>
          </w:p>
          <w:p w:rsidR="001A430C" w:rsidRPr="00B750BC" w:rsidRDefault="00CF66C9" w:rsidP="00D7705F">
            <w:pPr>
              <w:pStyle w:val="ListParagraph"/>
              <w:numPr>
                <w:ilvl w:val="0"/>
                <w:numId w:val="14"/>
              </w:numPr>
              <w:spacing w:line="360" w:lineRule="auto"/>
              <w:jc w:val="left"/>
              <w:outlineLvl w:val="2"/>
            </w:pPr>
            <w:r>
              <w:t>I nostri fornitori terzi di servizi, quali ad esempio fornitori di servizi informatici, attuari, revisori dei conti, avvocati, agenzie di marketing, fornitori di gestione dei documenti, fornitori di attività esternalizzate di gestione dei processi aziendali, i nostri subfornitori e consulenti fiscali.</w:t>
            </w:r>
          </w:p>
          <w:p w:rsidR="00B750BC" w:rsidRDefault="001A430C" w:rsidP="00291079">
            <w:pPr>
              <w:pStyle w:val="ListParagraph"/>
              <w:numPr>
                <w:ilvl w:val="0"/>
                <w:numId w:val="14"/>
              </w:numPr>
              <w:spacing w:line="360" w:lineRule="auto"/>
              <w:jc w:val="left"/>
              <w:outlineLvl w:val="2"/>
              <w:rPr>
                <w:bCs/>
                <w:szCs w:val="22"/>
              </w:rPr>
            </w:pPr>
            <w:r>
              <w:t>Soggetti terzi selezionati in relazione a una vendita, cessione o alienazione della nostra azienda.</w:t>
            </w:r>
          </w:p>
          <w:p w:rsidR="00CF66C9" w:rsidRPr="00B750BC" w:rsidRDefault="00CF66C9" w:rsidP="00291079">
            <w:pPr>
              <w:pStyle w:val="ListParagraph"/>
              <w:numPr>
                <w:ilvl w:val="0"/>
                <w:numId w:val="14"/>
              </w:numPr>
              <w:spacing w:line="360" w:lineRule="auto"/>
              <w:jc w:val="left"/>
              <w:outlineLvl w:val="2"/>
              <w:rPr>
                <w:bCs/>
                <w:szCs w:val="22"/>
              </w:rPr>
            </w:pPr>
            <w:r>
              <w:t>Ministeri, quali il DWP, in relazione alle richieste di indennizzo per lesioni personali, inclusa la rivelazione di informazioni sugli eventuali ospedali in cui Lei è stato ricoverato.</w:t>
            </w:r>
          </w:p>
        </w:tc>
      </w:tr>
    </w:tbl>
    <w:p w:rsidR="005B2EDB" w:rsidRDefault="005B2EDB"/>
    <w:p w:rsidR="00267597" w:rsidRDefault="005B2EDB" w:rsidP="00597D15">
      <w:pPr>
        <w:widowControl/>
        <w:jc w:val="left"/>
      </w:pPr>
      <w:r>
        <w:br w:type="page"/>
      </w:r>
    </w:p>
    <w:tbl>
      <w:tblPr>
        <w:tblStyle w:val="TableGrid"/>
        <w:tblW w:w="0" w:type="auto"/>
        <w:tblLook w:val="04A0" w:firstRow="1" w:lastRow="0" w:firstColumn="1" w:lastColumn="0" w:noHBand="0" w:noVBand="1"/>
      </w:tblPr>
      <w:tblGrid>
        <w:gridCol w:w="534"/>
        <w:gridCol w:w="8752"/>
      </w:tblGrid>
      <w:tr w:rsidR="00277F4C" w:rsidTr="002028C1">
        <w:tc>
          <w:tcPr>
            <w:tcW w:w="534" w:type="dxa"/>
            <w:shd w:val="clear" w:color="auto" w:fill="auto"/>
          </w:tcPr>
          <w:p w:rsidR="00277F4C" w:rsidRDefault="00267597" w:rsidP="001A430C">
            <w:pPr>
              <w:shd w:val="clear" w:color="auto" w:fill="FFFFFF" w:themeFill="background1"/>
              <w:spacing w:line="360" w:lineRule="auto"/>
              <w:outlineLvl w:val="0"/>
              <w:rPr>
                <w:bCs/>
                <w:shd w:val="clear" w:color="auto" w:fill="FFFFFF" w:themeFill="background1"/>
              </w:rPr>
            </w:pPr>
            <w:r>
              <w:lastRenderedPageBreak/>
              <w:br w:type="page"/>
              <w:t>1</w:t>
            </w:r>
          </w:p>
        </w:tc>
        <w:tc>
          <w:tcPr>
            <w:tcW w:w="8752" w:type="dxa"/>
            <w:shd w:val="clear" w:color="auto" w:fill="auto"/>
          </w:tcPr>
          <w:p w:rsidR="00170985" w:rsidRPr="00277F4C" w:rsidRDefault="00277F4C" w:rsidP="0015380D">
            <w:pPr>
              <w:shd w:val="clear" w:color="auto" w:fill="FFFFFF" w:themeFill="background1"/>
              <w:spacing w:line="360" w:lineRule="auto"/>
              <w:outlineLvl w:val="0"/>
              <w:rPr>
                <w:bCs/>
                <w:shd w:val="clear" w:color="auto" w:fill="FFFFFF" w:themeFill="background1"/>
              </w:rPr>
            </w:pPr>
            <w:r>
              <w:rPr>
                <w:b/>
                <w:bCs/>
              </w:rPr>
              <w:t>Testimoni a un incidente o altre persone che ci forniscono informazioni in relazione a un incidente ►</w:t>
            </w:r>
          </w:p>
        </w:tc>
      </w:tr>
      <w:tr w:rsidR="007231FC" w:rsidTr="002028C1">
        <w:tc>
          <w:tcPr>
            <w:tcW w:w="534" w:type="dxa"/>
            <w:shd w:val="clear" w:color="auto" w:fill="auto"/>
          </w:tcPr>
          <w:p w:rsidR="007231FC" w:rsidRPr="00277F4C" w:rsidRDefault="007231F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170985" w:rsidRDefault="003505D2" w:rsidP="00AE6E89">
            <w:pPr>
              <w:shd w:val="clear" w:color="auto" w:fill="FFFFFF" w:themeFill="background1"/>
              <w:tabs>
                <w:tab w:val="left" w:pos="3783"/>
              </w:tabs>
              <w:spacing w:line="360" w:lineRule="auto"/>
              <w:outlineLvl w:val="0"/>
              <w:rPr>
                <w:bCs/>
                <w:shd w:val="clear" w:color="auto" w:fill="FFFFFF" w:themeFill="background1"/>
              </w:rPr>
            </w:pPr>
            <w:r>
              <w:rPr>
                <w:bCs/>
                <w:shd w:val="clear" w:color="auto" w:fill="FFFFFF" w:themeFill="background1"/>
              </w:rPr>
              <w:t>Se Lei è testimone di un incidente o una persona che altrimenti ci fornisce informazioni in relazione a un incidente oggetto di una richiesta di indennizzo, la presente sezione la riguarderà in quanto espone come utilizzeremo i Suoi dati personali.</w:t>
            </w:r>
          </w:p>
          <w:p w:rsidR="007231FC" w:rsidRPr="00277F4C" w:rsidRDefault="00CC461C" w:rsidP="00AE6E89">
            <w:pPr>
              <w:shd w:val="clear" w:color="auto" w:fill="FFFFFF" w:themeFill="background1"/>
              <w:tabs>
                <w:tab w:val="left" w:pos="3783"/>
              </w:tabs>
              <w:spacing w:line="360" w:lineRule="auto"/>
              <w:outlineLvl w:val="0"/>
              <w:rPr>
                <w:bCs/>
                <w:shd w:val="clear" w:color="auto" w:fill="FFFFFF" w:themeFill="background1"/>
              </w:rPr>
            </w:pPr>
            <w:r>
              <w:rPr>
                <w:b/>
                <w:bCs/>
                <w:shd w:val="clear" w:color="auto" w:fill="FFFFFF" w:themeFill="background1"/>
              </w:rPr>
              <w:t>Quali dati personali raccoglieremo?</w:t>
            </w:r>
            <w:r>
              <w:rPr>
                <w:b/>
                <w:bCs/>
                <w:sz w:val="22"/>
                <w:szCs w:val="22"/>
              </w:rPr>
              <w:t xml:space="preserve"> </w:t>
            </w:r>
            <w:r>
              <w:rPr>
                <w:b/>
                <w:bCs/>
              </w:rPr>
              <w:t>►</w:t>
            </w:r>
            <w:r>
              <w:rPr>
                <w:bCs/>
                <w:shd w:val="clear" w:color="auto" w:fill="FFFFFF" w:themeFill="background1"/>
              </w:rPr>
              <w:tab/>
            </w:r>
            <w:r>
              <w:rPr>
                <w:bCs/>
                <w:shd w:val="clear" w:color="auto" w:fill="FFFFFF" w:themeFill="background1"/>
              </w:rPr>
              <w:tab/>
            </w:r>
          </w:p>
        </w:tc>
      </w:tr>
      <w:tr w:rsidR="007231FC" w:rsidTr="00A86BA1">
        <w:trPr>
          <w:trHeight w:val="2587"/>
        </w:trPr>
        <w:tc>
          <w:tcPr>
            <w:tcW w:w="534" w:type="dxa"/>
            <w:shd w:val="clear" w:color="auto" w:fill="auto"/>
          </w:tcPr>
          <w:p w:rsidR="007231FC" w:rsidRDefault="00173DE5"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E21550" w:rsidRDefault="004B6495" w:rsidP="00E21550">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Il Suo nome, indirizzo, data di nascita e sesso.</w:t>
            </w:r>
          </w:p>
          <w:p w:rsidR="004B6495" w:rsidRPr="00E21550" w:rsidRDefault="004B6495" w:rsidP="00E21550">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 dati di contatto, ivi compresi quelli precedenti, quali ad esempio i Suoi numeri di telefono e indirizzi e-mail.</w:t>
            </w:r>
          </w:p>
          <w:p w:rsidR="007231FC" w:rsidRPr="00BA5F66" w:rsidRDefault="00E21550" w:rsidP="00E21550">
            <w:pPr>
              <w:pStyle w:val="ListParagraph"/>
              <w:widowControl w:val="0"/>
              <w:numPr>
                <w:ilvl w:val="0"/>
                <w:numId w:val="6"/>
              </w:numPr>
              <w:shd w:val="clear" w:color="auto" w:fill="FFFFFF" w:themeFill="background1"/>
              <w:spacing w:after="0" w:line="360" w:lineRule="auto"/>
              <w:outlineLvl w:val="0"/>
              <w:rPr>
                <w:b/>
                <w:bCs/>
                <w:shd w:val="clear" w:color="auto" w:fill="FFFFFF" w:themeFill="background1"/>
              </w:rPr>
            </w:pPr>
            <w:r>
              <w:rPr>
                <w:bCs/>
                <w:shd w:val="clear" w:color="auto" w:fill="FFFFFF" w:themeFill="background1"/>
              </w:rPr>
              <w:t>Le informazioni pertinenti all’incidente di cui è stato testimone.</w:t>
            </w:r>
          </w:p>
          <w:p w:rsidR="00BA5F66" w:rsidRDefault="00BA5F66" w:rsidP="00BA5F6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Le informazioni che abbiamo raccolto da fonti pubblicamente disponibili, quali i motori di ricerca di Internet come Google, il Companies House (Registro delle Imprese britannico), i siti web dei Ministeri e i siti dei social media, tra cui Facebook, YouTube e LinkedIn.</w:t>
            </w:r>
          </w:p>
          <w:p w:rsidR="00BA5F66" w:rsidRPr="00A86BA1" w:rsidRDefault="00BA5F66" w:rsidP="00A86BA1">
            <w:pPr>
              <w:shd w:val="clear" w:color="auto" w:fill="FFFFFF" w:themeFill="background1"/>
              <w:spacing w:line="360" w:lineRule="auto"/>
              <w:outlineLvl w:val="0"/>
              <w:rPr>
                <w:b/>
                <w:bCs/>
                <w:shd w:val="clear" w:color="auto" w:fill="FFFFFF" w:themeFill="background1"/>
              </w:rPr>
            </w:pPr>
          </w:p>
        </w:tc>
      </w:tr>
      <w:tr w:rsidR="007231FC" w:rsidTr="002028C1">
        <w:tc>
          <w:tcPr>
            <w:tcW w:w="534" w:type="dxa"/>
            <w:shd w:val="clear" w:color="auto" w:fill="auto"/>
          </w:tcPr>
          <w:p w:rsidR="007231FC" w:rsidRPr="00277F4C" w:rsidRDefault="007231F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7231FC" w:rsidRPr="00277F4C" w:rsidRDefault="00CC461C" w:rsidP="00AE6E89">
            <w:pPr>
              <w:shd w:val="clear" w:color="auto" w:fill="FFFFFF" w:themeFill="background1"/>
              <w:spacing w:line="360" w:lineRule="auto"/>
              <w:outlineLvl w:val="0"/>
              <w:rPr>
                <w:bCs/>
                <w:shd w:val="clear" w:color="auto" w:fill="FFFFFF" w:themeFill="background1"/>
              </w:rPr>
            </w:pPr>
            <w:r>
              <w:rPr>
                <w:b/>
                <w:bCs/>
                <w:shd w:val="clear" w:color="auto" w:fill="FFFFFF" w:themeFill="background1"/>
              </w:rPr>
              <w:t>Quali dati personali sensibili raccoglieremo?</w:t>
            </w:r>
            <w:r>
              <w:rPr>
                <w:b/>
                <w:bCs/>
                <w:sz w:val="22"/>
                <w:szCs w:val="22"/>
              </w:rPr>
              <w:t xml:space="preserve"> </w:t>
            </w:r>
            <w:r>
              <w:rPr>
                <w:b/>
                <w:bCs/>
              </w:rPr>
              <w:t>►</w:t>
            </w:r>
            <w:r>
              <w:rPr>
                <w:bCs/>
                <w:shd w:val="clear" w:color="auto" w:fill="FFFFFF" w:themeFill="background1"/>
              </w:rPr>
              <w:tab/>
            </w:r>
            <w:r>
              <w:rPr>
                <w:bCs/>
                <w:shd w:val="clear" w:color="auto" w:fill="FFFFFF" w:themeFill="background1"/>
              </w:rPr>
              <w:tab/>
            </w:r>
          </w:p>
        </w:tc>
      </w:tr>
      <w:tr w:rsidR="00173DE5" w:rsidTr="002028C1">
        <w:tc>
          <w:tcPr>
            <w:tcW w:w="534" w:type="dxa"/>
            <w:shd w:val="clear" w:color="auto" w:fill="auto"/>
          </w:tcPr>
          <w:p w:rsidR="00173DE5" w:rsidRDefault="00173DE5"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EF6A76" w:rsidRPr="00EF6A76" w:rsidRDefault="00EF6A76" w:rsidP="00D2148C">
            <w:pPr>
              <w:shd w:val="clear" w:color="auto" w:fill="FFFFFF" w:themeFill="background1"/>
              <w:spacing w:line="360" w:lineRule="auto"/>
              <w:outlineLvl w:val="0"/>
              <w:rPr>
                <w:b/>
                <w:bCs/>
                <w:shd w:val="clear" w:color="auto" w:fill="FFFFFF" w:themeFill="background1"/>
              </w:rPr>
            </w:pPr>
          </w:p>
        </w:tc>
      </w:tr>
      <w:tr w:rsidR="00CC461C" w:rsidTr="002028C1">
        <w:tc>
          <w:tcPr>
            <w:tcW w:w="534" w:type="dxa"/>
            <w:shd w:val="clear" w:color="auto" w:fill="auto"/>
          </w:tcPr>
          <w:p w:rsidR="00CC461C" w:rsidRDefault="00CC461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C461C" w:rsidRPr="00CC461C" w:rsidRDefault="00CC461C" w:rsidP="00CC461C">
            <w:pPr>
              <w:shd w:val="clear" w:color="auto" w:fill="FFFFFF" w:themeFill="background1"/>
              <w:spacing w:line="360" w:lineRule="auto"/>
              <w:outlineLvl w:val="0"/>
              <w:rPr>
                <w:bCs/>
                <w:shd w:val="clear" w:color="auto" w:fill="FFFFFF" w:themeFill="background1"/>
              </w:rPr>
            </w:pPr>
            <w:r>
              <w:rPr>
                <w:b/>
              </w:rPr>
              <w:t xml:space="preserve">Come raccoglieremo i Suoi dati personali? </w:t>
            </w:r>
            <w:r>
              <w:rPr>
                <w:b/>
                <w:bCs/>
              </w:rPr>
              <w:t>►</w:t>
            </w:r>
          </w:p>
        </w:tc>
      </w:tr>
      <w:tr w:rsidR="00CC461C" w:rsidTr="002028C1">
        <w:tc>
          <w:tcPr>
            <w:tcW w:w="534" w:type="dxa"/>
            <w:shd w:val="clear" w:color="auto" w:fill="auto"/>
          </w:tcPr>
          <w:p w:rsidR="00CC461C" w:rsidRDefault="00CC461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CC461C" w:rsidRPr="00C8076A" w:rsidRDefault="00C8076A" w:rsidP="00C8076A">
            <w:pPr>
              <w:shd w:val="clear" w:color="auto" w:fill="FFFFFF" w:themeFill="background1"/>
              <w:spacing w:line="360" w:lineRule="auto"/>
              <w:outlineLvl w:val="0"/>
              <w:rPr>
                <w:bCs/>
                <w:shd w:val="clear" w:color="auto" w:fill="FFFFFF" w:themeFill="background1"/>
              </w:rPr>
            </w:pPr>
            <w:r>
              <w:rPr>
                <w:bCs/>
                <w:shd w:val="clear" w:color="auto" w:fill="FFFFFF" w:themeFill="background1"/>
              </w:rPr>
              <w:t>Oltre che ottenere i dati da Lei, li raccoglieremo da:</w:t>
            </w:r>
          </w:p>
          <w:p w:rsidR="00CC461C" w:rsidRPr="00D23083" w:rsidRDefault="00C8076A" w:rsidP="00D2308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Soggetti terzi coinvolti nell’incidente di cui è stato testimone (quali ad esempio intermediari, sub-intermediari, altre compagnie di assicurazione, ricorrenti, convenuti, altri testimoni o altre persone che ci forniscono informazioni in relazione a un incidente).</w:t>
            </w:r>
          </w:p>
          <w:p w:rsidR="00CC461C" w:rsidRPr="00D23083" w:rsidRDefault="00CC461C" w:rsidP="00D2308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Altri soggetti terzi che forniscono un servizio in relazione alla Sua richiesta di indennizzo riguardante un incidente di cui è stato testimone, quali ad esempio i liquidatori dei sinistri, i gestori delle richieste di indennizzo e i periti (inclusi i medici), i fornitori di assistenza sanitaria e riabilitazione e altri fornitori di servizi.</w:t>
            </w:r>
          </w:p>
          <w:p w:rsidR="00CC461C" w:rsidRPr="00291079" w:rsidRDefault="00BA5F66" w:rsidP="0029107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Le fonti pubblicamente disponibili, quali i motori di ricerca di Internet come Google, il Companies House (Registro delle Imprese britannico), i siti web dei Ministeri e i siti dei social media, tra cui Facebook, YouTube e LinkedIn.</w:t>
            </w:r>
          </w:p>
          <w:p w:rsidR="00CC461C" w:rsidRPr="00D23083" w:rsidRDefault="00CC461C" w:rsidP="00D2308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Altre società del Gruppo QBE.</w:t>
            </w:r>
          </w:p>
          <w:p w:rsidR="000F4765" w:rsidRPr="000F4765" w:rsidRDefault="000F4765" w:rsidP="00291079">
            <w:pPr>
              <w:jc w:val="left"/>
              <w:rPr>
                <w:bCs/>
                <w:shd w:val="clear" w:color="auto" w:fill="FFFFFF" w:themeFill="background1"/>
              </w:rPr>
            </w:pPr>
          </w:p>
        </w:tc>
      </w:tr>
      <w:tr w:rsidR="00CC461C" w:rsidTr="002028C1">
        <w:tc>
          <w:tcPr>
            <w:tcW w:w="534" w:type="dxa"/>
            <w:shd w:val="clear" w:color="auto" w:fill="auto"/>
          </w:tcPr>
          <w:p w:rsidR="00CC461C" w:rsidRDefault="00CC461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C461C" w:rsidRDefault="00CC461C" w:rsidP="00CC461C">
            <w:pPr>
              <w:jc w:val="left"/>
              <w:rPr>
                <w:b/>
                <w:bCs/>
              </w:rPr>
            </w:pPr>
            <w:r>
              <w:rPr>
                <w:b/>
              </w:rPr>
              <w:t xml:space="preserve">Per cosa utilizzeremo i Suoi dati personali? </w:t>
            </w:r>
            <w:r>
              <w:rPr>
                <w:b/>
                <w:bCs/>
              </w:rPr>
              <w:t>►</w:t>
            </w:r>
          </w:p>
          <w:p w:rsidR="00E91E96" w:rsidRDefault="00E91E96" w:rsidP="00CC461C">
            <w:pPr>
              <w:jc w:val="left"/>
              <w:rPr>
                <w:b/>
                <w:bCs/>
              </w:rPr>
            </w:pPr>
          </w:p>
          <w:p w:rsidR="00EF6A76" w:rsidRDefault="00EF6A76" w:rsidP="00EF6A76">
            <w:pPr>
              <w:spacing w:line="360" w:lineRule="auto"/>
              <w:outlineLvl w:val="1"/>
              <w:rPr>
                <w:bCs/>
                <w:iCs/>
              </w:rPr>
            </w:pPr>
            <w:r>
              <w:t>Potremo utilizzare i Suoi dati personali per diverse finalità.  In ogni caso, dobbiamo avere una “base giuridica” per farlo. Fonderemo il nostro trattamento dei Suoi “dati personali” sulle seguenti “basi giuridiche”:</w:t>
            </w:r>
          </w:p>
          <w:p w:rsidR="00C60480" w:rsidRPr="00E91E96" w:rsidRDefault="00C60480" w:rsidP="00E91E96">
            <w:pPr>
              <w:spacing w:line="360" w:lineRule="auto"/>
              <w:outlineLvl w:val="1"/>
              <w:rPr>
                <w:bCs/>
                <w:iCs/>
              </w:rPr>
            </w:pPr>
          </w:p>
          <w:p w:rsidR="00C60480" w:rsidRDefault="00C60480" w:rsidP="003C2968">
            <w:pPr>
              <w:pStyle w:val="ListParagraph"/>
              <w:numPr>
                <w:ilvl w:val="0"/>
                <w:numId w:val="15"/>
              </w:numPr>
              <w:spacing w:line="360" w:lineRule="auto"/>
              <w:ind w:left="360"/>
              <w:outlineLvl w:val="1"/>
              <w:rPr>
                <w:bCs/>
                <w:iCs/>
              </w:rPr>
            </w:pPr>
            <w:r>
              <w:t xml:space="preserve">Abbiamo un obbligo legale o normativo di utilizzare tali dati personali. Per esempio, le nostre autorità di regolamentazione ci richiedono di conservare determinati registri delle relazioni che abbiamo con Lei. </w:t>
            </w:r>
          </w:p>
          <w:p w:rsidR="00EF6A76" w:rsidRDefault="00EF6A76" w:rsidP="00EF6A76">
            <w:pPr>
              <w:pStyle w:val="ListParagraph"/>
              <w:spacing w:line="360" w:lineRule="auto"/>
              <w:ind w:left="360"/>
              <w:outlineLvl w:val="1"/>
              <w:rPr>
                <w:bCs/>
                <w:iCs/>
              </w:rPr>
            </w:pPr>
          </w:p>
          <w:p w:rsidR="00EF6A76" w:rsidRPr="00F97F7B" w:rsidRDefault="00EF6A76" w:rsidP="00EF6A76">
            <w:pPr>
              <w:pStyle w:val="ListParagraph"/>
              <w:numPr>
                <w:ilvl w:val="0"/>
                <w:numId w:val="15"/>
              </w:numPr>
              <w:spacing w:line="360" w:lineRule="auto"/>
              <w:ind w:left="360"/>
              <w:outlineLvl w:val="1"/>
              <w:rPr>
                <w:bCs/>
                <w:iCs/>
              </w:rPr>
            </w:pPr>
            <w:r>
              <w:t xml:space="preserve">Abbiamo bisogno di utilizzare i Suoi dati personali per una finalità giustificabile (ad es. indagare in modo opportuno sugli incidenti che sono oggetto di una richiesta di indennizzo, tenere libri aziendali e contabili, gestire le nostre attività aziendali e sviluppare e migliorare i </w:t>
            </w:r>
            <w:r>
              <w:lastRenderedPageBreak/>
              <w:t xml:space="preserve">nostri prodotti e servizi). Nell’utilizzare i Suoi dati personali per le suddette finalità, valuteremo sempre i Suoi diritti e interessi.  </w:t>
            </w:r>
          </w:p>
          <w:p w:rsidR="00EF6A76" w:rsidRDefault="00EF6A76" w:rsidP="00EF6A76">
            <w:pPr>
              <w:spacing w:line="360" w:lineRule="auto"/>
              <w:outlineLvl w:val="1"/>
              <w:rPr>
                <w:bCs/>
                <w:iCs/>
              </w:rPr>
            </w:pPr>
            <w:r>
              <w:t>Quando i dati che trattiamo sono classificati come “dati personali sensibili”, dobbiamo avere un’ulteriore “base giuridica”. Fonderemo il nostro trattamento dei Suoi “dati personali sensibili” sulle seguenti “basi giuridiche”:</w:t>
            </w:r>
          </w:p>
          <w:p w:rsidR="00DD77D5" w:rsidRDefault="00DD77D5" w:rsidP="00DD77D5">
            <w:pPr>
              <w:pStyle w:val="ListParagraph"/>
              <w:spacing w:line="360" w:lineRule="auto"/>
              <w:outlineLvl w:val="1"/>
              <w:rPr>
                <w:bCs/>
                <w:iCs/>
              </w:rPr>
            </w:pPr>
          </w:p>
          <w:p w:rsidR="00DD77D5" w:rsidRDefault="00D87C3C" w:rsidP="00D87C3C">
            <w:pPr>
              <w:pStyle w:val="ListParagraph"/>
              <w:numPr>
                <w:ilvl w:val="0"/>
                <w:numId w:val="15"/>
              </w:numPr>
              <w:spacing w:line="360" w:lineRule="auto"/>
              <w:ind w:left="360"/>
              <w:outlineLvl w:val="1"/>
              <w:rPr>
                <w:bCs/>
                <w:iCs/>
              </w:rPr>
            </w:pPr>
            <w:r>
              <w:t xml:space="preserve">Abbiamo bisogno di utilizzare i Suoi dati personali ai fini di una polizza assicurativa o di una richiesta di indennizzo e tale uso è fondato su un interesse pubblico sostanziale. Tra le suddette finalità rientrano la gestione delle richieste di indennizzo e la prevenzione e il rilevamento di frodi. </w:t>
            </w:r>
          </w:p>
          <w:p w:rsidR="00192C42" w:rsidRPr="00D87C3C" w:rsidRDefault="00192C42" w:rsidP="00192C42">
            <w:pPr>
              <w:pStyle w:val="ListParagraph"/>
              <w:spacing w:line="360" w:lineRule="auto"/>
              <w:ind w:left="360"/>
              <w:outlineLvl w:val="1"/>
              <w:rPr>
                <w:bCs/>
                <w:iCs/>
              </w:rPr>
            </w:pPr>
          </w:p>
          <w:p w:rsidR="00EF6A76" w:rsidRDefault="00EF6A76" w:rsidP="00EF6A76">
            <w:pPr>
              <w:pStyle w:val="ListParagraph"/>
              <w:numPr>
                <w:ilvl w:val="0"/>
                <w:numId w:val="15"/>
              </w:numPr>
              <w:spacing w:line="360" w:lineRule="auto"/>
              <w:ind w:left="360"/>
              <w:outlineLvl w:val="1"/>
              <w:rPr>
                <w:bCs/>
                <w:iCs/>
              </w:rPr>
            </w:pPr>
            <w:r>
              <w:t>Abbiamo bisogno di utilizzare tali dati personali sensibili per affermare, esercitare o difendere diritti previsti dalla legge.  Questo potrebbe accadere quando ci troviamo ad affrontare procedimenti legali o vogliamo promuoverne noi stessi.</w:t>
            </w:r>
          </w:p>
          <w:p w:rsidR="00EF6A76" w:rsidRDefault="00EF6A76" w:rsidP="00D87C3C">
            <w:pPr>
              <w:pStyle w:val="ListParagraph"/>
              <w:spacing w:line="360" w:lineRule="auto"/>
              <w:ind w:left="360"/>
              <w:outlineLvl w:val="1"/>
              <w:rPr>
                <w:bCs/>
                <w:iCs/>
              </w:rPr>
            </w:pPr>
          </w:p>
          <w:p w:rsidR="00C60480" w:rsidRPr="00E91E96" w:rsidRDefault="00DD77D5" w:rsidP="003C2968">
            <w:pPr>
              <w:pStyle w:val="ListParagraph"/>
              <w:numPr>
                <w:ilvl w:val="0"/>
                <w:numId w:val="15"/>
              </w:numPr>
              <w:spacing w:line="360" w:lineRule="auto"/>
              <w:ind w:left="360"/>
              <w:outlineLvl w:val="1"/>
              <w:rPr>
                <w:bCs/>
                <w:iCs/>
              </w:rPr>
            </w:pPr>
            <w:r>
              <w:t>Lei ha fornito il Suo consenso all’uso dei Suoi dati personali sensibili da parte nostra.</w:t>
            </w:r>
          </w:p>
        </w:tc>
      </w:tr>
    </w:tbl>
    <w:p w:rsidR="00461AE4" w:rsidRDefault="00461AE4"/>
    <w:tbl>
      <w:tblPr>
        <w:tblStyle w:val="TableGrid"/>
        <w:tblpPr w:leftFromText="180" w:rightFromText="180" w:vertAnchor="text" w:horzAnchor="margin" w:tblpY="149"/>
        <w:tblW w:w="4534" w:type="pct"/>
        <w:tblLook w:val="04A0" w:firstRow="1" w:lastRow="0" w:firstColumn="1" w:lastColumn="0" w:noHBand="0" w:noVBand="1"/>
      </w:tblPr>
      <w:tblGrid>
        <w:gridCol w:w="535"/>
        <w:gridCol w:w="2929"/>
        <w:gridCol w:w="2929"/>
        <w:gridCol w:w="2929"/>
      </w:tblGrid>
      <w:tr w:rsidR="00CC461C" w:rsidRPr="00AD3F11" w:rsidTr="00CC461C">
        <w:tc>
          <w:tcPr>
            <w:tcW w:w="287" w:type="pct"/>
            <w:vMerge w:val="restart"/>
            <w:shd w:val="clear" w:color="auto" w:fill="auto"/>
          </w:tcPr>
          <w:p w:rsidR="00CC461C" w:rsidRPr="00014236" w:rsidRDefault="00CC461C" w:rsidP="00BD3EC2">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p w:rsidR="00CC461C" w:rsidRPr="00014236" w:rsidRDefault="00CC461C" w:rsidP="00691D4D">
            <w:pPr>
              <w:shd w:val="clear" w:color="auto" w:fill="FFFFFF" w:themeFill="background1"/>
              <w:spacing w:line="360" w:lineRule="auto"/>
              <w:outlineLvl w:val="0"/>
              <w:rPr>
                <w:bCs/>
                <w:shd w:val="clear" w:color="auto" w:fill="FFFFFF" w:themeFill="background1"/>
              </w:rPr>
            </w:pPr>
          </w:p>
        </w:tc>
        <w:tc>
          <w:tcPr>
            <w:tcW w:w="1571" w:type="pct"/>
            <w:shd w:val="clear" w:color="auto" w:fill="auto"/>
          </w:tcPr>
          <w:p w:rsidR="00CC461C" w:rsidRPr="001927F4" w:rsidRDefault="00CC461C" w:rsidP="00BD3EC2">
            <w:pPr>
              <w:jc w:val="left"/>
              <w:rPr>
                <w:b/>
              </w:rPr>
            </w:pPr>
            <w:r>
              <w:rPr>
                <w:b/>
              </w:rPr>
              <w:t xml:space="preserve">Finalità del trattamento </w:t>
            </w:r>
            <w:r>
              <w:rPr>
                <w:b/>
                <w:bCs/>
              </w:rPr>
              <w:t>►</w:t>
            </w:r>
          </w:p>
        </w:tc>
        <w:tc>
          <w:tcPr>
            <w:tcW w:w="1571" w:type="pct"/>
            <w:shd w:val="clear" w:color="auto" w:fill="auto"/>
          </w:tcPr>
          <w:p w:rsidR="00CC461C" w:rsidRPr="00AD3F11" w:rsidRDefault="00CC461C" w:rsidP="00F97F7B">
            <w:pPr>
              <w:jc w:val="left"/>
              <w:rPr>
                <w:b/>
              </w:rPr>
            </w:pPr>
            <w:r>
              <w:rPr>
                <w:b/>
              </w:rPr>
              <w:t xml:space="preserve">Basi giuridiche per utilizzare i Suoi dati personali </w:t>
            </w:r>
            <w:r>
              <w:rPr>
                <w:b/>
                <w:bCs/>
              </w:rPr>
              <w:t>►</w:t>
            </w:r>
          </w:p>
        </w:tc>
        <w:tc>
          <w:tcPr>
            <w:tcW w:w="1571" w:type="pct"/>
            <w:shd w:val="clear" w:color="auto" w:fill="auto"/>
          </w:tcPr>
          <w:p w:rsidR="00CC461C" w:rsidRPr="00AD3F11" w:rsidRDefault="00CC461C" w:rsidP="00F97F7B">
            <w:pPr>
              <w:jc w:val="left"/>
              <w:rPr>
                <w:b/>
              </w:rPr>
            </w:pPr>
            <w:r>
              <w:rPr>
                <w:b/>
              </w:rPr>
              <w:t xml:space="preserve">Basi giuridiche per utilizzare i Suoi dati personali sensibili </w:t>
            </w:r>
            <w:r>
              <w:rPr>
                <w:b/>
                <w:bCs/>
              </w:rPr>
              <w:t>►</w:t>
            </w:r>
          </w:p>
        </w:tc>
      </w:tr>
      <w:tr w:rsidR="00CC461C" w:rsidTr="00CC461C">
        <w:tc>
          <w:tcPr>
            <w:tcW w:w="287" w:type="pct"/>
            <w:vMerge/>
            <w:shd w:val="clear" w:color="auto" w:fill="auto"/>
          </w:tcPr>
          <w:p w:rsidR="00CC461C" w:rsidRPr="00014236" w:rsidRDefault="00CC461C" w:rsidP="00494D78">
            <w:pPr>
              <w:shd w:val="clear" w:color="auto" w:fill="FFFFFF" w:themeFill="background1"/>
              <w:spacing w:line="360" w:lineRule="auto"/>
              <w:outlineLvl w:val="0"/>
              <w:rPr>
                <w:bCs/>
                <w:shd w:val="clear" w:color="auto" w:fill="FFFFFF" w:themeFill="background1"/>
              </w:rPr>
            </w:pPr>
          </w:p>
        </w:tc>
        <w:tc>
          <w:tcPr>
            <w:tcW w:w="1571" w:type="pct"/>
            <w:shd w:val="clear" w:color="auto" w:fill="auto"/>
          </w:tcPr>
          <w:p w:rsidR="00CC461C" w:rsidRPr="003E3EA2" w:rsidRDefault="00C2031A" w:rsidP="003E3EA2">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Gestione e pagamento delle richieste di indennizzo.</w:t>
            </w:r>
          </w:p>
        </w:tc>
        <w:tc>
          <w:tcPr>
            <w:tcW w:w="1571" w:type="pct"/>
            <w:shd w:val="clear" w:color="auto" w:fill="auto"/>
          </w:tcPr>
          <w:p w:rsidR="00CC461C" w:rsidRDefault="00CC461C" w:rsidP="00AF6E1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(valutare e pagare le richieste di indennizzo e gestire la procedura di indennizzo).</w:t>
            </w:r>
          </w:p>
          <w:p w:rsidR="00C2031A" w:rsidRPr="00FA5A85" w:rsidRDefault="00C2031A" w:rsidP="00C2031A">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ottemperare agli obblighi previsti a nostro carico dalla legge.</w:t>
            </w:r>
          </w:p>
          <w:p w:rsidR="00CC461C" w:rsidRPr="00AF6E1C" w:rsidRDefault="00CC461C" w:rsidP="00C2031A">
            <w:pPr>
              <w:shd w:val="clear" w:color="auto" w:fill="FFFFFF" w:themeFill="background1"/>
              <w:spacing w:line="360" w:lineRule="auto"/>
              <w:jc w:val="left"/>
              <w:outlineLvl w:val="0"/>
              <w:rPr>
                <w:rFonts w:cs="Arial"/>
                <w:bCs/>
                <w:szCs w:val="24"/>
                <w:shd w:val="clear" w:color="auto" w:fill="FFFFFF" w:themeFill="background1"/>
                <w:lang w:eastAsia="en-US"/>
              </w:rPr>
            </w:pPr>
          </w:p>
        </w:tc>
        <w:tc>
          <w:tcPr>
            <w:tcW w:w="1571" w:type="pct"/>
            <w:shd w:val="clear" w:color="auto" w:fill="auto"/>
          </w:tcPr>
          <w:p w:rsidR="00E91E96" w:rsidRPr="00D87C3C" w:rsidRDefault="00A86BA1" w:rsidP="00D87C3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Tale uso è necessario a fini assicurativi. </w:t>
            </w:r>
          </w:p>
          <w:p w:rsidR="00CC461C" w:rsidRPr="00AF6E1C" w:rsidRDefault="00CC461C" w:rsidP="00AF6E1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affermare, esercitare o difendere diritti previsti dalla legge</w:t>
            </w:r>
          </w:p>
          <w:p w:rsidR="00CC461C" w:rsidRPr="00D87C3C" w:rsidRDefault="00A86BA1" w:rsidP="00D87C3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Lei ci ha dato il Suo esplicito consenso. </w:t>
            </w:r>
          </w:p>
        </w:tc>
      </w:tr>
      <w:tr w:rsidR="00CC461C" w:rsidRPr="001927F4" w:rsidTr="00CC461C">
        <w:tc>
          <w:tcPr>
            <w:tcW w:w="287" w:type="pct"/>
            <w:vMerge/>
            <w:shd w:val="clear" w:color="auto" w:fill="auto"/>
          </w:tcPr>
          <w:p w:rsidR="00CC461C" w:rsidRPr="004126FB" w:rsidRDefault="00CC461C" w:rsidP="00494D78">
            <w:pPr>
              <w:jc w:val="left"/>
              <w:rPr>
                <w:highlight w:val="red"/>
              </w:rPr>
            </w:pPr>
          </w:p>
        </w:tc>
        <w:tc>
          <w:tcPr>
            <w:tcW w:w="1571" w:type="pct"/>
            <w:shd w:val="clear" w:color="auto" w:fill="auto"/>
          </w:tcPr>
          <w:p w:rsidR="00C2031A" w:rsidRDefault="00C2031A" w:rsidP="00C2031A">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 xml:space="preserve">Gestire le nostre attività aziendali, ad esempio tenendo libri contabili, effettuando analisi dei risultati finanziari, eseguendo i controlli interni richiesti, ricevendo consulenza professionale (ad es. consulenza fiscale o legale). Per i processi e le attività aziendali, ivi comprese </w:t>
            </w:r>
            <w:r>
              <w:rPr>
                <w:bCs/>
                <w:shd w:val="clear" w:color="auto" w:fill="FFFFFF" w:themeFill="background1"/>
              </w:rPr>
              <w:lastRenderedPageBreak/>
              <w:t>l’analisi, la revisione, la pianificazione e la transazione commerciale.</w:t>
            </w:r>
          </w:p>
          <w:p w:rsidR="00CC461C" w:rsidRPr="000B69BD" w:rsidRDefault="00CC461C" w:rsidP="003E3EA2">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CC461C" w:rsidRPr="00AF6E1C" w:rsidRDefault="00CC461C" w:rsidP="00AF6E1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Abbiamo una finalità giustificabile (gestire in modo efficace le nostre attività aziendali).</w:t>
            </w:r>
          </w:p>
          <w:p w:rsidR="00CC461C" w:rsidRPr="00AF6E1C" w:rsidRDefault="00CC461C" w:rsidP="00AF6E1C">
            <w:pPr>
              <w:pStyle w:val="ListParagraph"/>
              <w:widowControl w:val="0"/>
              <w:spacing w:after="0" w:line="360" w:lineRule="auto"/>
              <w:ind w:left="360"/>
              <w:jc w:val="left"/>
              <w:rPr>
                <w:bCs/>
                <w:shd w:val="clear" w:color="auto" w:fill="FFFFFF" w:themeFill="background1"/>
              </w:rPr>
            </w:pPr>
          </w:p>
        </w:tc>
        <w:tc>
          <w:tcPr>
            <w:tcW w:w="1571" w:type="pct"/>
            <w:shd w:val="clear" w:color="auto" w:fill="auto"/>
          </w:tcPr>
          <w:p w:rsidR="00E91E96" w:rsidRPr="00AF6E1C" w:rsidRDefault="00E91E96" w:rsidP="00AF6E1C">
            <w:pPr>
              <w:pStyle w:val="ListParagraph"/>
              <w:widowControl w:val="0"/>
              <w:numPr>
                <w:ilvl w:val="0"/>
                <w:numId w:val="6"/>
              </w:numPr>
              <w:spacing w:after="0" w:line="360" w:lineRule="auto"/>
              <w:jc w:val="left"/>
              <w:rPr>
                <w:bCs/>
                <w:shd w:val="clear" w:color="auto" w:fill="FFFFFF" w:themeFill="background1"/>
              </w:rPr>
            </w:pPr>
            <w:r>
              <w:rPr>
                <w:bCs/>
                <w:shd w:val="clear" w:color="auto" w:fill="FFFFFF" w:themeFill="background1"/>
              </w:rPr>
              <w:t>Lei ci ha dato il Suo esplicito consenso.</w:t>
            </w:r>
          </w:p>
          <w:p w:rsidR="00CC461C" w:rsidRPr="00AF6E1C" w:rsidRDefault="00CC461C" w:rsidP="00AF6E1C">
            <w:pPr>
              <w:spacing w:line="360" w:lineRule="auto"/>
              <w:ind w:left="360"/>
              <w:jc w:val="left"/>
              <w:rPr>
                <w:rFonts w:cs="Arial"/>
                <w:bCs/>
                <w:szCs w:val="24"/>
                <w:shd w:val="clear" w:color="auto" w:fill="FFFFFF" w:themeFill="background1"/>
                <w:lang w:eastAsia="en-US"/>
              </w:rPr>
            </w:pPr>
          </w:p>
        </w:tc>
      </w:tr>
      <w:tr w:rsidR="00CC461C" w:rsidRPr="00395DA7" w:rsidTr="00CC461C">
        <w:tc>
          <w:tcPr>
            <w:tcW w:w="287" w:type="pct"/>
            <w:vMerge/>
            <w:shd w:val="clear" w:color="auto" w:fill="auto"/>
          </w:tcPr>
          <w:p w:rsidR="00CC461C" w:rsidRPr="004126FB" w:rsidRDefault="00CC461C" w:rsidP="00494D78">
            <w:pPr>
              <w:jc w:val="left"/>
              <w:rPr>
                <w:highlight w:val="red"/>
              </w:rPr>
            </w:pPr>
          </w:p>
        </w:tc>
        <w:tc>
          <w:tcPr>
            <w:tcW w:w="1571" w:type="pct"/>
            <w:shd w:val="clear" w:color="auto" w:fill="auto"/>
          </w:tcPr>
          <w:p w:rsidR="00CC461C" w:rsidRPr="003E3EA2" w:rsidRDefault="00C2031A" w:rsidP="003E3EA2">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Ottemperare agli obblighi previsti a nostro carico dalla legge o dalla normativa.</w:t>
            </w:r>
          </w:p>
          <w:p w:rsidR="00CC461C" w:rsidRPr="003E3EA2" w:rsidRDefault="00CC461C" w:rsidP="003E3EA2">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CC461C" w:rsidRPr="00AF6E1C" w:rsidRDefault="00CC461C" w:rsidP="00AF6E1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ottemperare agli obblighi previsti a nostro carico dalla legge.</w:t>
            </w:r>
          </w:p>
          <w:p w:rsidR="00CC461C" w:rsidRPr="00AF6E1C" w:rsidRDefault="00CC461C" w:rsidP="00AF6E1C">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1" w:type="pct"/>
            <w:shd w:val="clear" w:color="auto" w:fill="auto"/>
          </w:tcPr>
          <w:p w:rsidR="00CC461C" w:rsidRPr="00D87C3C" w:rsidRDefault="00CC461C" w:rsidP="00D87C3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CC461C" w:rsidRPr="00AF6E1C" w:rsidRDefault="00CC461C" w:rsidP="00FA5A8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affermare, esercitare o difendere diritti previsti dalla legge.</w:t>
            </w:r>
          </w:p>
        </w:tc>
      </w:tr>
      <w:tr w:rsidR="00CC461C" w:rsidRPr="00850435" w:rsidTr="00CC461C">
        <w:tc>
          <w:tcPr>
            <w:tcW w:w="287" w:type="pct"/>
            <w:vMerge/>
            <w:shd w:val="clear" w:color="auto" w:fill="auto"/>
          </w:tcPr>
          <w:p w:rsidR="00CC461C" w:rsidRPr="00407881" w:rsidRDefault="00CC461C" w:rsidP="00494D78">
            <w:pPr>
              <w:jc w:val="left"/>
              <w:rPr>
                <w:bCs/>
                <w:shd w:val="clear" w:color="auto" w:fill="FFFFFF" w:themeFill="background1"/>
              </w:rPr>
            </w:pPr>
          </w:p>
        </w:tc>
        <w:tc>
          <w:tcPr>
            <w:tcW w:w="1571" w:type="pct"/>
            <w:shd w:val="clear" w:color="auto" w:fill="auto"/>
          </w:tcPr>
          <w:p w:rsidR="00C2031A" w:rsidRDefault="00C2031A" w:rsidP="00C2031A">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Prevenzione e rilevamento delle frodi e indagine sulle stesse.  Questo potrebbe includere la condivisione dei Suoi dati personali con soggetti terzi quali la polizia e altri fornitori di servizi assicurativi e finanziari e database del settore assicurativo.</w:t>
            </w:r>
          </w:p>
          <w:p w:rsidR="00CC461C" w:rsidRPr="008E3599" w:rsidRDefault="00CC461C" w:rsidP="003E3EA2">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CC461C" w:rsidRPr="00AF6E1C" w:rsidRDefault="00CC461C" w:rsidP="00AF6E1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(prevenire e rilevare frodi e altri reati finanziari).</w:t>
            </w:r>
          </w:p>
          <w:p w:rsidR="00CC461C" w:rsidRPr="00AF6E1C" w:rsidRDefault="00CC461C" w:rsidP="00AF6E1C">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c>
          <w:tcPr>
            <w:tcW w:w="1571" w:type="pct"/>
            <w:shd w:val="clear" w:color="auto" w:fill="auto"/>
          </w:tcPr>
          <w:p w:rsidR="00AF6E1C" w:rsidRPr="00D87C3C" w:rsidRDefault="00CC461C" w:rsidP="00D87C3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CC461C" w:rsidRDefault="00CC461C" w:rsidP="00AF6E1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affermare, esercitare o difendere diritti previsti dalla legge.</w:t>
            </w:r>
          </w:p>
          <w:p w:rsidR="00D87C3C" w:rsidRPr="00AF6E1C" w:rsidRDefault="00D87C3C" w:rsidP="00AF6E1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Tale uso è necessario a fini assicurativi.</w:t>
            </w:r>
          </w:p>
        </w:tc>
      </w:tr>
      <w:tr w:rsidR="002D4FF1" w:rsidRPr="00850435" w:rsidTr="00CC461C">
        <w:tc>
          <w:tcPr>
            <w:tcW w:w="287" w:type="pct"/>
            <w:shd w:val="clear" w:color="auto" w:fill="auto"/>
          </w:tcPr>
          <w:p w:rsidR="002D4FF1" w:rsidRPr="00407881" w:rsidRDefault="002D4FF1" w:rsidP="002D4FF1">
            <w:pPr>
              <w:jc w:val="left"/>
              <w:rPr>
                <w:bCs/>
                <w:shd w:val="clear" w:color="auto" w:fill="FFFFFF" w:themeFill="background1"/>
              </w:rPr>
            </w:pPr>
          </w:p>
        </w:tc>
        <w:tc>
          <w:tcPr>
            <w:tcW w:w="1571" w:type="pct"/>
            <w:shd w:val="clear" w:color="auto" w:fill="auto"/>
          </w:tcPr>
          <w:p w:rsidR="002D4FF1" w:rsidRPr="000B69BD" w:rsidRDefault="002D4FF1" w:rsidP="002D4FF1">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Fornire una migliore qualità, formazione e sicurezza (per esempio, registrando o monitorando le telefonate ai Suoi numeri di contatto).</w:t>
            </w:r>
          </w:p>
          <w:p w:rsidR="002D4FF1" w:rsidRDefault="002D4FF1" w:rsidP="002D4FF1">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2D4FF1" w:rsidRPr="009B0B02" w:rsidRDefault="002D4FF1" w:rsidP="002D4FF1">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(sviluppare e migliorare i prodotti e i servizi che offriamo).</w:t>
            </w:r>
          </w:p>
          <w:p w:rsidR="002D4FF1" w:rsidRPr="00AF6E1C" w:rsidRDefault="002D4FF1" w:rsidP="00291079">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c>
          <w:tcPr>
            <w:tcW w:w="1571" w:type="pct"/>
            <w:shd w:val="clear" w:color="auto" w:fill="auto"/>
          </w:tcPr>
          <w:p w:rsidR="002D4FF1" w:rsidRPr="009B0B02" w:rsidRDefault="002D4FF1" w:rsidP="002D4FF1">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2D4FF1" w:rsidRPr="00AF6E1C" w:rsidRDefault="002D4FF1" w:rsidP="00511895">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bl>
    <w:p w:rsidR="00494D78" w:rsidRDefault="00494D78"/>
    <w:p w:rsidR="00CC461C" w:rsidRDefault="00CC461C"/>
    <w:p w:rsidR="00CC461C" w:rsidRDefault="00CC461C"/>
    <w:p w:rsidR="00DD77D5" w:rsidRDefault="00DD77D5"/>
    <w:p w:rsidR="00494D78" w:rsidRDefault="00494D78"/>
    <w:p w:rsidR="00CA700C" w:rsidRDefault="00CA700C"/>
    <w:p w:rsidR="00BD4521" w:rsidRDefault="00BD4521"/>
    <w:p w:rsidR="00BD4521" w:rsidRDefault="00BD4521"/>
    <w:p w:rsidR="00BD4521" w:rsidRDefault="00BD4521"/>
    <w:p w:rsidR="00BD4521" w:rsidRDefault="00BD4521"/>
    <w:p w:rsidR="00BD4521" w:rsidRDefault="00BD4521"/>
    <w:p w:rsidR="00BD4521" w:rsidRDefault="00BD4521"/>
    <w:p w:rsidR="00BD4521" w:rsidRDefault="00BD4521"/>
    <w:p w:rsidR="00BD4521" w:rsidRDefault="00BD4521"/>
    <w:p w:rsidR="00BD4521" w:rsidRDefault="00BD4521"/>
    <w:p w:rsidR="002E48DA" w:rsidRDefault="002E48DA"/>
    <w:p w:rsidR="002E48DA" w:rsidRDefault="002E48DA"/>
    <w:p w:rsidR="002E48DA" w:rsidRDefault="002E48DA"/>
    <w:p w:rsidR="002E48DA" w:rsidRDefault="002E48DA"/>
    <w:p w:rsidR="002E48DA" w:rsidRDefault="002E48DA"/>
    <w:p w:rsidR="002E48DA" w:rsidRDefault="002E48DA"/>
    <w:p w:rsidR="002E48DA" w:rsidRDefault="002E48DA"/>
    <w:p w:rsidR="002E48DA" w:rsidRDefault="002E48DA"/>
    <w:p w:rsidR="002E48DA" w:rsidRDefault="002E48DA"/>
    <w:p w:rsidR="002E48DA" w:rsidRDefault="002E48DA"/>
    <w:p w:rsidR="002E48DA" w:rsidRDefault="002E48DA"/>
    <w:p w:rsidR="002E48DA" w:rsidRDefault="002E48DA"/>
    <w:p w:rsidR="00BD4521" w:rsidRDefault="00BD4521"/>
    <w:p w:rsidR="00BD4521" w:rsidRDefault="00BD4521"/>
    <w:p w:rsidR="00BD4521" w:rsidRDefault="00BD4521"/>
    <w:p w:rsidR="00BD4521" w:rsidRDefault="00BD4521"/>
    <w:p w:rsidR="002E48DA" w:rsidRDefault="002E48DA"/>
    <w:p w:rsidR="002E48DA" w:rsidRDefault="002E48DA"/>
    <w:p w:rsidR="002E48DA" w:rsidRDefault="002E48DA"/>
    <w:p w:rsidR="00A86BA1" w:rsidRDefault="00A86BA1"/>
    <w:p w:rsidR="00A86BA1" w:rsidRDefault="00A86BA1"/>
    <w:p w:rsidR="005F7E6D" w:rsidRDefault="005F7E6D"/>
    <w:p w:rsidR="005F7E6D" w:rsidRDefault="005F7E6D"/>
    <w:p w:rsidR="005F7E6D" w:rsidRDefault="005F7E6D"/>
    <w:p w:rsidR="005F7E6D" w:rsidRDefault="005F7E6D"/>
    <w:p w:rsidR="005F7E6D" w:rsidRDefault="005F7E6D"/>
    <w:p w:rsidR="005F7E6D" w:rsidRDefault="005F7E6D"/>
    <w:p w:rsidR="005F7E6D" w:rsidRDefault="005F7E6D"/>
    <w:p w:rsidR="00A86BA1" w:rsidRDefault="00A86BA1"/>
    <w:tbl>
      <w:tblPr>
        <w:tblStyle w:val="TableGrid"/>
        <w:tblW w:w="0" w:type="auto"/>
        <w:tblLook w:val="04A0" w:firstRow="1" w:lastRow="0" w:firstColumn="1" w:lastColumn="0" w:noHBand="0" w:noVBand="1"/>
      </w:tblPr>
      <w:tblGrid>
        <w:gridCol w:w="534"/>
        <w:gridCol w:w="8752"/>
      </w:tblGrid>
      <w:tr w:rsidR="00CC461C" w:rsidTr="002028C1">
        <w:tc>
          <w:tcPr>
            <w:tcW w:w="534" w:type="dxa"/>
            <w:shd w:val="clear" w:color="auto" w:fill="auto"/>
          </w:tcPr>
          <w:p w:rsidR="00CC461C" w:rsidRDefault="00CC461C"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C461C" w:rsidRDefault="00CC461C" w:rsidP="00CC461C">
            <w:pPr>
              <w:jc w:val="left"/>
              <w:rPr>
                <w:b/>
              </w:rPr>
            </w:pPr>
            <w:r>
              <w:rPr>
                <w:b/>
              </w:rPr>
              <w:t xml:space="preserve">Con chi condivideremo i Suoi dati personali? </w:t>
            </w:r>
            <w:r>
              <w:rPr>
                <w:b/>
                <w:bCs/>
              </w:rPr>
              <w:t>►</w:t>
            </w:r>
          </w:p>
          <w:p w:rsidR="00CC461C" w:rsidRDefault="00CC461C" w:rsidP="00277F4C">
            <w:pPr>
              <w:shd w:val="clear" w:color="auto" w:fill="FFFFFF" w:themeFill="background1"/>
              <w:spacing w:line="360" w:lineRule="auto"/>
              <w:outlineLvl w:val="0"/>
              <w:rPr>
                <w:b/>
                <w:bCs/>
                <w:shd w:val="clear" w:color="auto" w:fill="FFFFFF" w:themeFill="background1"/>
              </w:rPr>
            </w:pPr>
          </w:p>
        </w:tc>
      </w:tr>
      <w:tr w:rsidR="00CC461C" w:rsidTr="002028C1">
        <w:tc>
          <w:tcPr>
            <w:tcW w:w="534" w:type="dxa"/>
            <w:shd w:val="clear" w:color="auto" w:fill="auto"/>
          </w:tcPr>
          <w:p w:rsidR="00CC461C" w:rsidRDefault="00CC461C"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305302" w:rsidRDefault="00305302" w:rsidP="00305302">
            <w:pPr>
              <w:spacing w:line="360" w:lineRule="auto"/>
              <w:outlineLvl w:val="0"/>
              <w:rPr>
                <w:rFonts w:cs="Arial"/>
              </w:rPr>
            </w:pPr>
            <w:r>
              <w:t xml:space="preserve">Manterremo riservati i Suoi dati personali e li condivideremo soltanto ove necessario alle finalità sopra riportate con i seguenti soggetti: </w:t>
            </w:r>
          </w:p>
          <w:p w:rsidR="00305302" w:rsidRDefault="00305302" w:rsidP="00305302">
            <w:pPr>
              <w:pStyle w:val="ListParagraph"/>
            </w:pPr>
          </w:p>
          <w:p w:rsidR="00305302" w:rsidRDefault="00305302" w:rsidP="00192C42">
            <w:pPr>
              <w:pStyle w:val="ListParagraph"/>
              <w:numPr>
                <w:ilvl w:val="0"/>
                <w:numId w:val="14"/>
              </w:numPr>
              <w:spacing w:line="360" w:lineRule="auto"/>
              <w:jc w:val="left"/>
              <w:outlineLvl w:val="2"/>
            </w:pPr>
            <w:r>
              <w:t>Altre società del Gruppo QBE</w:t>
            </w:r>
            <w:r>
              <w:rPr>
                <w:bCs/>
                <w:shd w:val="clear" w:color="auto" w:fill="FFFFFF" w:themeFill="background1"/>
              </w:rPr>
              <w:t xml:space="preserve"> per le nostre finalità amministrative generali o per la prevenzione e il rilevamento delle frodi</w:t>
            </w:r>
            <w:r>
              <w:t>.</w:t>
            </w:r>
          </w:p>
          <w:p w:rsidR="00CD3B09" w:rsidRDefault="00CD3B09" w:rsidP="00CD3B09">
            <w:pPr>
              <w:pStyle w:val="ListParagraph"/>
              <w:numPr>
                <w:ilvl w:val="0"/>
                <w:numId w:val="14"/>
              </w:numPr>
              <w:spacing w:line="360" w:lineRule="auto"/>
              <w:jc w:val="left"/>
              <w:outlineLvl w:val="2"/>
            </w:pPr>
            <w:r>
              <w:t>I nostri partner assicurativi quali gli intermediari, i sub-intermediari, le compagnie di riassicurazione o altre società che agiscono quali distributori di assicurazioni.</w:t>
            </w:r>
          </w:p>
          <w:p w:rsidR="00305302" w:rsidRDefault="00305302" w:rsidP="00192C42">
            <w:pPr>
              <w:pStyle w:val="ListParagraph"/>
              <w:numPr>
                <w:ilvl w:val="0"/>
                <w:numId w:val="14"/>
              </w:numPr>
              <w:spacing w:line="360" w:lineRule="auto"/>
              <w:jc w:val="left"/>
              <w:outlineLvl w:val="2"/>
            </w:pPr>
            <w:r>
              <w:t>Soggetti terzi che forniscono assistenza nell’amministrazione della Sua polizza assicurativa o richiesta di indennizzo. Tra questi rientrano i liquidatori dei sinistri, i gestori delle richieste di indennizzo, gli investigatori privati, i commercialisti, i revisori dei conti, le banche, gli avvocati e altri esperti, inclusi i medici.</w:t>
            </w:r>
          </w:p>
          <w:p w:rsidR="00305302" w:rsidRDefault="00305302" w:rsidP="00192C42">
            <w:pPr>
              <w:pStyle w:val="ListParagraph"/>
              <w:numPr>
                <w:ilvl w:val="0"/>
                <w:numId w:val="14"/>
              </w:numPr>
              <w:spacing w:line="360" w:lineRule="auto"/>
              <w:jc w:val="left"/>
              <w:outlineLvl w:val="2"/>
            </w:pPr>
            <w:r>
              <w:t xml:space="preserve">Altre compagnie di assicurazione (ad es. ove anche un’altra compagnia di assicurazione sia </w:t>
            </w:r>
            <w:r>
              <w:lastRenderedPageBreak/>
              <w:t xml:space="preserve">coinvolta in una richiesta di indennizzo riguardante un incidente di cui Lei è stato testimone). </w:t>
            </w:r>
          </w:p>
          <w:p w:rsidR="000D1D97" w:rsidRPr="007A194E" w:rsidRDefault="000D1D97" w:rsidP="00192C42">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Altre compagnie di assicurazione che forniscono a noi un’assicurazione (compagnie di riassicurazione) e compagnie che provvedono a tale riassicurazione.</w:t>
            </w:r>
          </w:p>
          <w:p w:rsidR="00192C42" w:rsidRPr="003F3E4B" w:rsidRDefault="00F0661A" w:rsidP="00192C42">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Le agenzie incaricate del rilevamento delle frodi e </w:t>
            </w:r>
            <w:r>
              <w:t>altri soggetti terzi che gestiscono e mantengono registri di rilevamento delle frodi.</w:t>
            </w:r>
          </w:p>
          <w:p w:rsidR="003F3E4B" w:rsidRDefault="003F3E4B" w:rsidP="003F3E4B">
            <w:pPr>
              <w:pStyle w:val="ListParagraph"/>
              <w:numPr>
                <w:ilvl w:val="0"/>
                <w:numId w:val="14"/>
              </w:numPr>
              <w:spacing w:line="360" w:lineRule="auto"/>
              <w:jc w:val="left"/>
              <w:outlineLvl w:val="2"/>
            </w:pPr>
            <w:r>
              <w:t xml:space="preserve">Agenzie investigative alle quali noi chiediamo di esaminare le richieste di indennizzo per nostro conto in relazione a sospetti di frode. </w:t>
            </w:r>
          </w:p>
          <w:p w:rsidR="00192C42" w:rsidRPr="006D0A06" w:rsidRDefault="00192C42" w:rsidP="00192C42">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Le nostre autorità di regolamentazione, tra cui l’</w:t>
            </w:r>
            <w:r>
              <w:t>Autorità per la Condotta Finanziaria e l’Autorità di Vigilanza Prudenziale</w:t>
            </w:r>
            <w:r>
              <w:rPr>
                <w:bCs/>
                <w:shd w:val="clear" w:color="auto" w:fill="FFFFFF" w:themeFill="background1"/>
              </w:rPr>
              <w:t>.</w:t>
            </w:r>
          </w:p>
          <w:p w:rsidR="00192C42" w:rsidRDefault="00192C42" w:rsidP="00192C42">
            <w:pPr>
              <w:pStyle w:val="ListParagraph"/>
              <w:numPr>
                <w:ilvl w:val="0"/>
                <w:numId w:val="14"/>
              </w:numPr>
              <w:spacing w:line="360" w:lineRule="auto"/>
              <w:jc w:val="left"/>
              <w:outlineLvl w:val="2"/>
            </w:pPr>
            <w:r>
              <w:t xml:space="preserve">La polizia e altri soggetti terzi o le agenzie incaricate dell’applicazione della legge, ove ragionevolmente necessario per la prevenzione o il rilevamento di reati. </w:t>
            </w:r>
          </w:p>
          <w:p w:rsidR="00192C42" w:rsidRPr="00D23083" w:rsidRDefault="00F0661A" w:rsidP="00192C42">
            <w:pPr>
              <w:pStyle w:val="ListParagraph"/>
              <w:numPr>
                <w:ilvl w:val="0"/>
                <w:numId w:val="14"/>
              </w:numPr>
              <w:spacing w:line="360" w:lineRule="auto"/>
              <w:jc w:val="left"/>
              <w:outlineLvl w:val="2"/>
            </w:pPr>
            <w:r>
              <w:t>I nostri fornitori terzi di servizi, quali ad esempio fornitori di servizi informatici, attuari, revisori dei conti, avvocati, agenzie di marketing, fornitori di gestione dei documenti, fornitori di attività esternalizzate di gestione dei processi aziendali, i nostri subfornitori e consulenti fiscali.</w:t>
            </w:r>
          </w:p>
          <w:p w:rsidR="00CC461C" w:rsidRPr="000D1D97" w:rsidRDefault="00192C42" w:rsidP="00192C42">
            <w:pPr>
              <w:pStyle w:val="ListParagraph"/>
              <w:numPr>
                <w:ilvl w:val="0"/>
                <w:numId w:val="14"/>
              </w:numPr>
              <w:jc w:val="left"/>
              <w:outlineLvl w:val="2"/>
              <w:rPr>
                <w:bCs/>
                <w:szCs w:val="22"/>
              </w:rPr>
            </w:pPr>
            <w:r>
              <w:t>Soggetti terzi selezionati in relazione a una vendita, cessione o alienazione della nostra azienda.</w:t>
            </w:r>
          </w:p>
        </w:tc>
      </w:tr>
    </w:tbl>
    <w:p w:rsidR="00C60480" w:rsidRDefault="00C60480"/>
    <w:p w:rsidR="00C60480" w:rsidRDefault="00C60480">
      <w:pPr>
        <w:widowControl/>
        <w:jc w:val="left"/>
      </w:pPr>
      <w:r>
        <w:br w:type="page"/>
      </w:r>
    </w:p>
    <w:p w:rsidR="00CC461C" w:rsidRDefault="00CC461C"/>
    <w:tbl>
      <w:tblPr>
        <w:tblStyle w:val="TableGrid"/>
        <w:tblW w:w="0" w:type="auto"/>
        <w:tblLook w:val="04A0" w:firstRow="1" w:lastRow="0" w:firstColumn="1" w:lastColumn="0" w:noHBand="0" w:noVBand="1"/>
      </w:tblPr>
      <w:tblGrid>
        <w:gridCol w:w="534"/>
        <w:gridCol w:w="8752"/>
      </w:tblGrid>
      <w:tr w:rsidR="007231FC" w:rsidTr="002028C1">
        <w:tc>
          <w:tcPr>
            <w:tcW w:w="534" w:type="dxa"/>
            <w:shd w:val="clear" w:color="auto" w:fill="auto"/>
          </w:tcPr>
          <w:p w:rsidR="007231FC" w:rsidRDefault="007231FC"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1</w:t>
            </w:r>
          </w:p>
        </w:tc>
        <w:tc>
          <w:tcPr>
            <w:tcW w:w="8752" w:type="dxa"/>
            <w:shd w:val="clear" w:color="auto" w:fill="auto"/>
          </w:tcPr>
          <w:p w:rsidR="00170985" w:rsidRPr="0088348D" w:rsidRDefault="007231FC" w:rsidP="00277F4C">
            <w:pPr>
              <w:shd w:val="clear" w:color="auto" w:fill="FFFFFF" w:themeFill="background1"/>
              <w:spacing w:line="360" w:lineRule="auto"/>
              <w:outlineLvl w:val="0"/>
              <w:rPr>
                <w:b/>
                <w:bCs/>
              </w:rPr>
            </w:pPr>
            <w:r>
              <w:rPr>
                <w:b/>
                <w:bCs/>
                <w:shd w:val="clear" w:color="auto" w:fill="FFFFFF" w:themeFill="background1"/>
              </w:rPr>
              <w:t xml:space="preserve">Intermediari, sub-intermediari nominati rappresentanti e altri partner commerciali, quali ad esempio avvocati e gestori delle richieste di indennizzo </w:t>
            </w:r>
            <w:r>
              <w:rPr>
                <w:b/>
                <w:bCs/>
              </w:rPr>
              <w:t>►</w:t>
            </w:r>
          </w:p>
        </w:tc>
      </w:tr>
      <w:tr w:rsidR="007231FC" w:rsidTr="002028C1">
        <w:tc>
          <w:tcPr>
            <w:tcW w:w="534" w:type="dxa"/>
            <w:shd w:val="clear" w:color="auto" w:fill="auto"/>
          </w:tcPr>
          <w:p w:rsidR="007231FC" w:rsidRPr="00277F4C" w:rsidRDefault="007231F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12109" w:rsidRDefault="0080375E" w:rsidP="00DC670D">
            <w:pPr>
              <w:spacing w:line="360" w:lineRule="auto"/>
            </w:pPr>
            <w:r>
              <w:rPr>
                <w:bCs/>
                <w:shd w:val="clear" w:color="auto" w:fill="FFFFFF" w:themeFill="background1"/>
              </w:rPr>
              <w:t>Se Lei è un intermediario o sub-intermediario che fa affari con noi, un rappresentante nominato o altro partner commerciale, ad esempio un avvocato o un gestore delle richieste di indennizzo, la presente sezione la riguarderà in quanto espone come tratteremo i Suoi dati personali.</w:t>
            </w:r>
          </w:p>
          <w:p w:rsidR="00170985" w:rsidRDefault="00170985" w:rsidP="00AE6E89">
            <w:pPr>
              <w:shd w:val="clear" w:color="auto" w:fill="FFFFFF" w:themeFill="background1"/>
              <w:tabs>
                <w:tab w:val="left" w:pos="3783"/>
              </w:tabs>
              <w:spacing w:line="360" w:lineRule="auto"/>
              <w:outlineLvl w:val="0"/>
              <w:rPr>
                <w:bCs/>
                <w:shd w:val="clear" w:color="auto" w:fill="FFFFFF" w:themeFill="background1"/>
              </w:rPr>
            </w:pPr>
          </w:p>
          <w:p w:rsidR="007231FC" w:rsidRPr="00277F4C" w:rsidRDefault="00CC461C" w:rsidP="00AE6E89">
            <w:pPr>
              <w:shd w:val="clear" w:color="auto" w:fill="FFFFFF" w:themeFill="background1"/>
              <w:tabs>
                <w:tab w:val="left" w:pos="3783"/>
              </w:tabs>
              <w:spacing w:line="360" w:lineRule="auto"/>
              <w:outlineLvl w:val="0"/>
              <w:rPr>
                <w:bCs/>
                <w:shd w:val="clear" w:color="auto" w:fill="FFFFFF" w:themeFill="background1"/>
              </w:rPr>
            </w:pPr>
            <w:r>
              <w:rPr>
                <w:b/>
                <w:bCs/>
                <w:shd w:val="clear" w:color="auto" w:fill="FFFFFF" w:themeFill="background1"/>
              </w:rPr>
              <w:t>Quali dati personali raccoglieremo?</w:t>
            </w:r>
            <w:r>
              <w:rPr>
                <w:b/>
                <w:bCs/>
                <w:sz w:val="22"/>
                <w:szCs w:val="22"/>
              </w:rPr>
              <w:t xml:space="preserve"> </w:t>
            </w:r>
            <w:r>
              <w:rPr>
                <w:b/>
                <w:bCs/>
              </w:rPr>
              <w:t>►</w:t>
            </w:r>
            <w:r>
              <w:rPr>
                <w:bCs/>
                <w:shd w:val="clear" w:color="auto" w:fill="FFFFFF" w:themeFill="background1"/>
              </w:rPr>
              <w:tab/>
            </w:r>
            <w:r>
              <w:rPr>
                <w:bCs/>
                <w:shd w:val="clear" w:color="auto" w:fill="FFFFFF" w:themeFill="background1"/>
              </w:rPr>
              <w:tab/>
            </w:r>
          </w:p>
        </w:tc>
      </w:tr>
      <w:tr w:rsidR="007231FC" w:rsidTr="002028C1">
        <w:tc>
          <w:tcPr>
            <w:tcW w:w="534" w:type="dxa"/>
            <w:shd w:val="clear" w:color="auto" w:fill="auto"/>
          </w:tcPr>
          <w:p w:rsidR="007231FC" w:rsidRDefault="00173DE5"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3505D2" w:rsidRDefault="00466AFC" w:rsidP="003505D2">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Il Suo nome, indirizzo, data di nascita e sesso.</w:t>
            </w:r>
          </w:p>
          <w:p w:rsidR="00466AFC" w:rsidRDefault="00466AFC" w:rsidP="00466AFC">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 dati di contatto, ivi compresi quelli precedenti, quali ad esempio i Suoi numeri di telefono e indirizzi e-mail. </w:t>
            </w:r>
          </w:p>
          <w:p w:rsidR="003505D2" w:rsidRDefault="00466AFC" w:rsidP="0080375E">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 dati relativi alla Sua identità, quali ad esempio il numero di assicurazione nazionale, il numero di passaporto, il numero di immatricolazione del veicolo o il numero della patente.</w:t>
            </w:r>
          </w:p>
          <w:p w:rsidR="006058C3" w:rsidRDefault="00173DE5" w:rsidP="0080375E">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 dati relativi al Suo lavoro e alla Sua qualifica professionale e alle Sue precedenti funzioni. </w:t>
            </w:r>
          </w:p>
          <w:p w:rsidR="00B26323" w:rsidRPr="0004179C" w:rsidRDefault="00B26323" w:rsidP="00B2632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Le informazioni che otteniamo nell’ambito di controlli degli elenchi delle sanzioni.</w:t>
            </w:r>
          </w:p>
          <w:p w:rsidR="00450BC6" w:rsidRDefault="00450BC6" w:rsidP="00450BC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Le informazioni che abbiamo raccolto da fonti pubblicamente disponibili, quali i motori di ricerca di Internet come Google, il Companies House (Registro delle Imprese britannico), i siti web dei Ministeri e i siti dei social media, tra cui Facebook, YouTube e LinkedIn.</w:t>
            </w:r>
          </w:p>
          <w:p w:rsidR="00173DE5" w:rsidRPr="00173DE5" w:rsidRDefault="00173DE5" w:rsidP="00291079">
            <w:pPr>
              <w:pStyle w:val="ListParagraph"/>
              <w:widowControl w:val="0"/>
              <w:shd w:val="clear" w:color="auto" w:fill="FFFFFF" w:themeFill="background1"/>
              <w:spacing w:after="0" w:line="360" w:lineRule="auto"/>
              <w:ind w:left="33"/>
              <w:outlineLvl w:val="0"/>
              <w:rPr>
                <w:bCs/>
                <w:shd w:val="clear" w:color="auto" w:fill="FFFFFF" w:themeFill="background1"/>
              </w:rPr>
            </w:pPr>
          </w:p>
        </w:tc>
      </w:tr>
      <w:tr w:rsidR="007231FC" w:rsidTr="002028C1">
        <w:tc>
          <w:tcPr>
            <w:tcW w:w="534" w:type="dxa"/>
            <w:shd w:val="clear" w:color="auto" w:fill="auto"/>
          </w:tcPr>
          <w:p w:rsidR="007231FC" w:rsidRPr="00277F4C" w:rsidRDefault="007231F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7231FC" w:rsidRPr="00277F4C" w:rsidRDefault="00CC461C" w:rsidP="00AE6E89">
            <w:pPr>
              <w:shd w:val="clear" w:color="auto" w:fill="FFFFFF" w:themeFill="background1"/>
              <w:spacing w:line="360" w:lineRule="auto"/>
              <w:outlineLvl w:val="0"/>
              <w:rPr>
                <w:bCs/>
                <w:shd w:val="clear" w:color="auto" w:fill="FFFFFF" w:themeFill="background1"/>
              </w:rPr>
            </w:pPr>
            <w:r>
              <w:rPr>
                <w:b/>
                <w:bCs/>
                <w:shd w:val="clear" w:color="auto" w:fill="FFFFFF" w:themeFill="background1"/>
              </w:rPr>
              <w:t>Quali dati personali sensibili raccoglieremo?</w:t>
            </w:r>
            <w:r>
              <w:rPr>
                <w:b/>
                <w:bCs/>
                <w:sz w:val="22"/>
                <w:szCs w:val="22"/>
              </w:rPr>
              <w:t xml:space="preserve"> </w:t>
            </w:r>
            <w:r>
              <w:rPr>
                <w:b/>
                <w:bCs/>
              </w:rPr>
              <w:t>►</w:t>
            </w:r>
            <w:r>
              <w:rPr>
                <w:bCs/>
                <w:shd w:val="clear" w:color="auto" w:fill="FFFFFF" w:themeFill="background1"/>
              </w:rPr>
              <w:tab/>
            </w:r>
          </w:p>
        </w:tc>
      </w:tr>
      <w:tr w:rsidR="00173DE5" w:rsidTr="002028C1">
        <w:tc>
          <w:tcPr>
            <w:tcW w:w="534" w:type="dxa"/>
            <w:shd w:val="clear" w:color="auto" w:fill="auto"/>
          </w:tcPr>
          <w:p w:rsidR="00173DE5" w:rsidRDefault="00173DE5"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C12109" w:rsidRPr="00C12109" w:rsidRDefault="00FE3BF6" w:rsidP="00FE3BF6">
            <w:pPr>
              <w:pStyle w:val="ListParagraph"/>
              <w:widowControl w:val="0"/>
              <w:numPr>
                <w:ilvl w:val="0"/>
                <w:numId w:val="7"/>
              </w:numPr>
              <w:shd w:val="clear" w:color="auto" w:fill="FFFFFF" w:themeFill="background1"/>
              <w:spacing w:after="0" w:line="360" w:lineRule="auto"/>
              <w:outlineLvl w:val="0"/>
              <w:rPr>
                <w:b/>
                <w:bCs/>
                <w:shd w:val="clear" w:color="auto" w:fill="FFFFFF" w:themeFill="background1"/>
              </w:rPr>
            </w:pPr>
            <w:r>
              <w:rPr>
                <w:bCs/>
                <w:shd w:val="clear" w:color="auto" w:fill="FFFFFF" w:themeFill="background1"/>
              </w:rPr>
              <w:t>I dati relativi alle Sue condanne penali (inclusi i reati effettivi e presunti e qualsiasi sentenza civile o condanna penale non scontata).</w:t>
            </w:r>
          </w:p>
          <w:p w:rsidR="00173DE5" w:rsidRPr="00D95ED9" w:rsidRDefault="00173DE5" w:rsidP="00D95ED9">
            <w:pPr>
              <w:shd w:val="clear" w:color="auto" w:fill="FFFFFF" w:themeFill="background1"/>
              <w:spacing w:line="360" w:lineRule="auto"/>
              <w:outlineLvl w:val="0"/>
              <w:rPr>
                <w:bCs/>
                <w:shd w:val="clear" w:color="auto" w:fill="FFFFFF" w:themeFill="background1"/>
              </w:rPr>
            </w:pPr>
          </w:p>
        </w:tc>
      </w:tr>
      <w:tr w:rsidR="00CC461C" w:rsidTr="002028C1">
        <w:tc>
          <w:tcPr>
            <w:tcW w:w="534" w:type="dxa"/>
            <w:shd w:val="clear" w:color="auto" w:fill="auto"/>
          </w:tcPr>
          <w:p w:rsidR="00CC461C" w:rsidRDefault="00CC461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C461C" w:rsidRPr="00CC461C" w:rsidRDefault="00CC461C" w:rsidP="00CC461C">
            <w:pPr>
              <w:shd w:val="clear" w:color="auto" w:fill="FFFFFF" w:themeFill="background1"/>
              <w:spacing w:line="360" w:lineRule="auto"/>
              <w:outlineLvl w:val="0"/>
              <w:rPr>
                <w:bCs/>
                <w:shd w:val="clear" w:color="auto" w:fill="FFFFFF" w:themeFill="background1"/>
              </w:rPr>
            </w:pPr>
            <w:r>
              <w:rPr>
                <w:b/>
              </w:rPr>
              <w:t xml:space="preserve">Come raccoglieremo i Suoi dati personali? </w:t>
            </w:r>
            <w:r>
              <w:rPr>
                <w:b/>
                <w:bCs/>
              </w:rPr>
              <w:t>►</w:t>
            </w:r>
          </w:p>
        </w:tc>
      </w:tr>
      <w:tr w:rsidR="00CC461C" w:rsidTr="002028C1">
        <w:tc>
          <w:tcPr>
            <w:tcW w:w="534" w:type="dxa"/>
            <w:shd w:val="clear" w:color="auto" w:fill="auto"/>
          </w:tcPr>
          <w:p w:rsidR="00CC461C" w:rsidRDefault="00CC461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C8076A" w:rsidRPr="00C8076A" w:rsidRDefault="00C8076A" w:rsidP="00C8076A">
            <w:pPr>
              <w:shd w:val="clear" w:color="auto" w:fill="FFFFFF" w:themeFill="background1"/>
              <w:spacing w:line="360" w:lineRule="auto"/>
              <w:outlineLvl w:val="0"/>
              <w:rPr>
                <w:bCs/>
                <w:shd w:val="clear" w:color="auto" w:fill="FFFFFF" w:themeFill="background1"/>
              </w:rPr>
            </w:pPr>
            <w:r>
              <w:rPr>
                <w:bCs/>
                <w:shd w:val="clear" w:color="auto" w:fill="FFFFFF" w:themeFill="background1"/>
              </w:rPr>
              <w:t>Oltre che ottenere i dati da Lei, li raccoglieremo da:</w:t>
            </w:r>
          </w:p>
          <w:p w:rsidR="00CC461C" w:rsidRDefault="008525FE" w:rsidP="00450BC6">
            <w:pPr>
              <w:pStyle w:val="ListParagraph"/>
              <w:widowControl w:val="0"/>
              <w:numPr>
                <w:ilvl w:val="0"/>
                <w:numId w:val="7"/>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Altre società del Gruppo QBE.</w:t>
            </w:r>
          </w:p>
          <w:p w:rsidR="00450BC6" w:rsidRDefault="00450BC6" w:rsidP="00450BC6">
            <w:pPr>
              <w:pStyle w:val="ListParagraph"/>
              <w:widowControl w:val="0"/>
              <w:numPr>
                <w:ilvl w:val="0"/>
                <w:numId w:val="7"/>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Le fonti pubblicamente disponibili, quali i motori di ricerca di Internet come Google, il Companies House (Registro delle Imprese britannico), i siti web dei Ministeri e i siti dei social media, tra cui Facebook, YouTube e LinkedIn.</w:t>
            </w:r>
          </w:p>
          <w:p w:rsidR="0080375E" w:rsidRDefault="0080375E" w:rsidP="00450BC6">
            <w:pPr>
              <w:pStyle w:val="ListParagraph"/>
              <w:widowControl w:val="0"/>
              <w:numPr>
                <w:ilvl w:val="0"/>
                <w:numId w:val="7"/>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Da fornitori di servizi che eseguono controlli sulle sanzioni.</w:t>
            </w:r>
          </w:p>
          <w:p w:rsidR="0080375E" w:rsidRPr="00D23083" w:rsidRDefault="0080375E" w:rsidP="00657AD9">
            <w:pPr>
              <w:pStyle w:val="ListParagraph"/>
              <w:widowControl w:val="0"/>
              <w:shd w:val="clear" w:color="auto" w:fill="FFFFFF" w:themeFill="background1"/>
              <w:spacing w:after="0" w:line="360" w:lineRule="auto"/>
              <w:ind w:left="33"/>
              <w:outlineLvl w:val="0"/>
              <w:rPr>
                <w:bCs/>
                <w:shd w:val="clear" w:color="auto" w:fill="FFFFFF" w:themeFill="background1"/>
              </w:rPr>
            </w:pPr>
          </w:p>
        </w:tc>
      </w:tr>
      <w:tr w:rsidR="00CC461C" w:rsidTr="002028C1">
        <w:tc>
          <w:tcPr>
            <w:tcW w:w="534" w:type="dxa"/>
            <w:shd w:val="clear" w:color="auto" w:fill="auto"/>
          </w:tcPr>
          <w:p w:rsidR="00CC461C" w:rsidRDefault="00CC461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C461C" w:rsidRDefault="00CC461C" w:rsidP="00CC461C">
            <w:pPr>
              <w:jc w:val="left"/>
              <w:rPr>
                <w:b/>
                <w:bCs/>
              </w:rPr>
            </w:pPr>
            <w:r>
              <w:rPr>
                <w:b/>
              </w:rPr>
              <w:t xml:space="preserve">Per cosa utilizzeremo i Suoi dati personali? </w:t>
            </w:r>
            <w:r>
              <w:rPr>
                <w:b/>
                <w:bCs/>
              </w:rPr>
              <w:t>►</w:t>
            </w:r>
          </w:p>
          <w:p w:rsidR="00D23083" w:rsidRDefault="00D23083" w:rsidP="00CC461C">
            <w:pPr>
              <w:jc w:val="left"/>
              <w:rPr>
                <w:b/>
                <w:bCs/>
              </w:rPr>
            </w:pPr>
          </w:p>
          <w:p w:rsidR="0080375E" w:rsidRDefault="0080375E" w:rsidP="0080375E">
            <w:pPr>
              <w:spacing w:line="360" w:lineRule="auto"/>
              <w:outlineLvl w:val="1"/>
              <w:rPr>
                <w:bCs/>
                <w:iCs/>
              </w:rPr>
            </w:pPr>
            <w:r>
              <w:t>Potremo utilizzare i Suoi dati personali per diverse finalità.  In ogni caso, dobbiamo avere una “base giuridica” per farlo. Fonderemo il nostro trattamento dei Suoi “dati personali” sulle seguenti “basi giuridiche”:</w:t>
            </w:r>
          </w:p>
          <w:p w:rsidR="00C60480" w:rsidRDefault="00C60480" w:rsidP="00C60480">
            <w:pPr>
              <w:pStyle w:val="ListParagraph"/>
              <w:spacing w:line="360" w:lineRule="auto"/>
              <w:outlineLvl w:val="1"/>
              <w:rPr>
                <w:bCs/>
                <w:iCs/>
              </w:rPr>
            </w:pPr>
          </w:p>
          <w:p w:rsidR="00C60480" w:rsidRDefault="00C60480" w:rsidP="00604586">
            <w:pPr>
              <w:pStyle w:val="ListParagraph"/>
              <w:numPr>
                <w:ilvl w:val="0"/>
                <w:numId w:val="15"/>
              </w:numPr>
              <w:spacing w:line="360" w:lineRule="auto"/>
              <w:ind w:left="360"/>
              <w:outlineLvl w:val="1"/>
              <w:rPr>
                <w:bCs/>
                <w:iCs/>
              </w:rPr>
            </w:pPr>
            <w:r>
              <w:t>Abbiamo bisogno di utilizzare i dati personali per stipulare e adempiere il contratto in essere tra noi e Lei. Per esempio, potremo aver bisogno di alcune informazioni per gestire il nostro accordo di partnership commerciale.</w:t>
            </w:r>
          </w:p>
          <w:p w:rsidR="00C60480" w:rsidRDefault="00C60480" w:rsidP="00604586">
            <w:pPr>
              <w:pStyle w:val="ListParagraph"/>
              <w:spacing w:line="360" w:lineRule="auto"/>
              <w:ind w:left="360"/>
              <w:outlineLvl w:val="1"/>
              <w:rPr>
                <w:bCs/>
                <w:iCs/>
              </w:rPr>
            </w:pPr>
          </w:p>
          <w:p w:rsidR="00C60480" w:rsidRDefault="00C60480" w:rsidP="00604586">
            <w:pPr>
              <w:pStyle w:val="ListParagraph"/>
              <w:numPr>
                <w:ilvl w:val="0"/>
                <w:numId w:val="15"/>
              </w:numPr>
              <w:spacing w:line="360" w:lineRule="auto"/>
              <w:ind w:left="360"/>
              <w:outlineLvl w:val="1"/>
              <w:rPr>
                <w:bCs/>
                <w:iCs/>
              </w:rPr>
            </w:pPr>
            <w:r>
              <w:t xml:space="preserve">Abbiamo un obbligo legale o normativo di utilizzare tali dati personali. Per esempio, potremo essere tenuti a eseguire alcuni controlli dei precedenti. </w:t>
            </w:r>
          </w:p>
          <w:p w:rsidR="00C60480" w:rsidRPr="006906F9" w:rsidRDefault="00C60480" w:rsidP="00604586">
            <w:pPr>
              <w:pStyle w:val="ListParagraph"/>
              <w:ind w:left="360"/>
              <w:rPr>
                <w:bCs/>
                <w:iCs/>
              </w:rPr>
            </w:pPr>
          </w:p>
          <w:p w:rsidR="0080375E" w:rsidRPr="00F97F7B" w:rsidRDefault="0080375E" w:rsidP="0080375E">
            <w:pPr>
              <w:pStyle w:val="ListParagraph"/>
              <w:numPr>
                <w:ilvl w:val="0"/>
                <w:numId w:val="15"/>
              </w:numPr>
              <w:spacing w:line="360" w:lineRule="auto"/>
              <w:ind w:left="360"/>
              <w:outlineLvl w:val="1"/>
              <w:rPr>
                <w:bCs/>
                <w:iCs/>
              </w:rPr>
            </w:pPr>
            <w:r>
              <w:t xml:space="preserve">Abbiamo bisogno di utilizzare i Suoi dati personali per una finalità giustificabile (ad es. tenere libri aziendali e contabili, gestire le nostre attività aziendali e migliorare la qualità, la formazione e la sicurezza). Nell’utilizzare i Suoi dati personali per le suddette finalità, valuteremo sempre i Suoi diritti e interessi.  </w:t>
            </w:r>
          </w:p>
          <w:p w:rsidR="00DD77D5" w:rsidRDefault="0080375E" w:rsidP="0080375E">
            <w:pPr>
              <w:spacing w:line="360" w:lineRule="auto"/>
              <w:outlineLvl w:val="1"/>
              <w:rPr>
                <w:bCs/>
                <w:iCs/>
              </w:rPr>
            </w:pPr>
            <w:r>
              <w:t>Quando i dati che trattiamo sono classificati come “dati personali sensibili”, dobbiamo avere un’ulteriore “base giuridica”. Fonderemo il nostro trattamento dei Suoi “dati personali sensibili” sulle seguenti “basi giuridiche”:</w:t>
            </w:r>
          </w:p>
          <w:p w:rsidR="0080375E" w:rsidRPr="0080375E" w:rsidRDefault="0080375E" w:rsidP="0080375E">
            <w:pPr>
              <w:spacing w:line="360" w:lineRule="auto"/>
              <w:outlineLvl w:val="1"/>
              <w:rPr>
                <w:bCs/>
                <w:iCs/>
              </w:rPr>
            </w:pPr>
          </w:p>
          <w:p w:rsidR="00E875FE" w:rsidRDefault="0080375E" w:rsidP="00E875FE">
            <w:pPr>
              <w:pStyle w:val="ListParagraph"/>
              <w:numPr>
                <w:ilvl w:val="0"/>
                <w:numId w:val="15"/>
              </w:numPr>
              <w:spacing w:line="360" w:lineRule="auto"/>
              <w:ind w:left="360"/>
              <w:outlineLvl w:val="1"/>
              <w:rPr>
                <w:bCs/>
                <w:iCs/>
              </w:rPr>
            </w:pPr>
            <w:r>
              <w:t xml:space="preserve">Abbiamo bisogno di utilizzare i Suoi dati personali ai fini di una polizza assicurativa o di una richiesta di indennizzo e tale uso è fondato su un interesse pubblico sostanziale. Tra tali finalità rientra comunicare con Lei per amministrare e gestire le Sue domande. </w:t>
            </w:r>
          </w:p>
          <w:p w:rsidR="00E875FE" w:rsidRPr="00E875FE" w:rsidRDefault="00E875FE" w:rsidP="00E875FE">
            <w:pPr>
              <w:pStyle w:val="ListParagraph"/>
              <w:spacing w:line="360" w:lineRule="auto"/>
              <w:ind w:left="360"/>
              <w:outlineLvl w:val="1"/>
              <w:rPr>
                <w:bCs/>
                <w:iCs/>
              </w:rPr>
            </w:pPr>
          </w:p>
          <w:p w:rsidR="00E875FE" w:rsidRDefault="00E875FE" w:rsidP="00E875FE">
            <w:pPr>
              <w:pStyle w:val="ListParagraph"/>
              <w:numPr>
                <w:ilvl w:val="0"/>
                <w:numId w:val="15"/>
              </w:numPr>
              <w:spacing w:line="360" w:lineRule="auto"/>
              <w:ind w:left="360"/>
              <w:outlineLvl w:val="1"/>
              <w:rPr>
                <w:bCs/>
                <w:iCs/>
              </w:rPr>
            </w:pPr>
            <w:r>
              <w:t>Abbiamo bisogno di utilizzare i Suoi dati personali sensibili per affermare, esercitare o difendere diritti previsti dalla legge. Questo potrebbe accadere quando ci troviamo ad affrontare procedimenti legali o vogliamo promuoverne noi stessi.</w:t>
            </w:r>
          </w:p>
          <w:p w:rsidR="00E875FE" w:rsidRDefault="00E875FE" w:rsidP="00E875FE">
            <w:pPr>
              <w:pStyle w:val="ListParagraph"/>
              <w:spacing w:line="360" w:lineRule="auto"/>
              <w:ind w:left="360"/>
              <w:outlineLvl w:val="1"/>
              <w:rPr>
                <w:bCs/>
                <w:iCs/>
              </w:rPr>
            </w:pPr>
          </w:p>
          <w:p w:rsidR="00DD77D5" w:rsidRPr="0080375E" w:rsidRDefault="00E875FE" w:rsidP="00D87C3C">
            <w:pPr>
              <w:pStyle w:val="ListParagraph"/>
              <w:numPr>
                <w:ilvl w:val="0"/>
                <w:numId w:val="15"/>
              </w:numPr>
              <w:spacing w:line="360" w:lineRule="auto"/>
              <w:ind w:left="360"/>
              <w:outlineLvl w:val="1"/>
              <w:rPr>
                <w:bCs/>
                <w:iCs/>
              </w:rPr>
            </w:pPr>
            <w:r>
              <w:t>Lei ha fornito il Suo consenso all’uso dei Suoi dati personali sensibili da parte nostra.</w:t>
            </w:r>
          </w:p>
        </w:tc>
      </w:tr>
    </w:tbl>
    <w:p w:rsidR="001778F9" w:rsidRDefault="001778F9" w:rsidP="009249F8">
      <w:pPr>
        <w:shd w:val="clear" w:color="auto" w:fill="FFFFFF" w:themeFill="background1"/>
        <w:spacing w:line="360" w:lineRule="auto"/>
        <w:outlineLvl w:val="0"/>
        <w:rPr>
          <w:bCs/>
          <w:i/>
          <w:shd w:val="clear" w:color="auto" w:fill="FFFFFF" w:themeFill="background1"/>
        </w:rPr>
      </w:pPr>
    </w:p>
    <w:tbl>
      <w:tblPr>
        <w:tblStyle w:val="TableGrid"/>
        <w:tblpPr w:leftFromText="180" w:rightFromText="180" w:vertAnchor="text" w:horzAnchor="margin" w:tblpY="149"/>
        <w:tblW w:w="4534" w:type="pct"/>
        <w:tblLook w:val="04A0" w:firstRow="1" w:lastRow="0" w:firstColumn="1" w:lastColumn="0" w:noHBand="0" w:noVBand="1"/>
      </w:tblPr>
      <w:tblGrid>
        <w:gridCol w:w="535"/>
        <w:gridCol w:w="2929"/>
        <w:gridCol w:w="2929"/>
        <w:gridCol w:w="2929"/>
      </w:tblGrid>
      <w:tr w:rsidR="00E875FE" w:rsidRPr="00AD3F11" w:rsidTr="00CC461C">
        <w:tc>
          <w:tcPr>
            <w:tcW w:w="287" w:type="pct"/>
            <w:vMerge w:val="restart"/>
            <w:shd w:val="clear" w:color="auto" w:fill="auto"/>
          </w:tcPr>
          <w:p w:rsidR="00E875FE" w:rsidRPr="00014236" w:rsidRDefault="00E875FE" w:rsidP="00BD3EC2">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1571" w:type="pct"/>
            <w:shd w:val="clear" w:color="auto" w:fill="auto"/>
          </w:tcPr>
          <w:p w:rsidR="00E875FE" w:rsidRPr="001927F4" w:rsidRDefault="00E875FE" w:rsidP="00BD3EC2">
            <w:pPr>
              <w:jc w:val="left"/>
              <w:rPr>
                <w:b/>
              </w:rPr>
            </w:pPr>
            <w:r>
              <w:rPr>
                <w:b/>
              </w:rPr>
              <w:t xml:space="preserve">Finalità del trattamento </w:t>
            </w:r>
            <w:r>
              <w:rPr>
                <w:b/>
                <w:bCs/>
              </w:rPr>
              <w:t>►</w:t>
            </w:r>
          </w:p>
        </w:tc>
        <w:tc>
          <w:tcPr>
            <w:tcW w:w="1571" w:type="pct"/>
            <w:shd w:val="clear" w:color="auto" w:fill="auto"/>
          </w:tcPr>
          <w:p w:rsidR="00E875FE" w:rsidRPr="00AD3F11" w:rsidRDefault="00E875FE" w:rsidP="00CE75BD">
            <w:pPr>
              <w:jc w:val="left"/>
              <w:rPr>
                <w:b/>
              </w:rPr>
            </w:pPr>
            <w:r>
              <w:rPr>
                <w:b/>
              </w:rPr>
              <w:t xml:space="preserve">Basi giuridiche per utilizzare i Suoi dati personali </w:t>
            </w:r>
            <w:r>
              <w:rPr>
                <w:b/>
                <w:bCs/>
              </w:rPr>
              <w:t>►</w:t>
            </w:r>
          </w:p>
        </w:tc>
        <w:tc>
          <w:tcPr>
            <w:tcW w:w="1571" w:type="pct"/>
            <w:shd w:val="clear" w:color="auto" w:fill="auto"/>
          </w:tcPr>
          <w:p w:rsidR="00E875FE" w:rsidRPr="00AD3F11" w:rsidRDefault="00E875FE" w:rsidP="00CE75BD">
            <w:pPr>
              <w:jc w:val="left"/>
              <w:rPr>
                <w:b/>
              </w:rPr>
            </w:pPr>
            <w:r>
              <w:rPr>
                <w:b/>
              </w:rPr>
              <w:t xml:space="preserve">Basi giuridiche per utilizzare i Suoi dati personali sensibili </w:t>
            </w:r>
            <w:r>
              <w:rPr>
                <w:b/>
                <w:bCs/>
              </w:rPr>
              <w:t>►</w:t>
            </w:r>
          </w:p>
        </w:tc>
      </w:tr>
      <w:tr w:rsidR="00E875FE" w:rsidTr="00CC461C">
        <w:tc>
          <w:tcPr>
            <w:tcW w:w="287" w:type="pct"/>
            <w:vMerge/>
            <w:shd w:val="clear" w:color="auto" w:fill="auto"/>
          </w:tcPr>
          <w:p w:rsidR="00E875FE" w:rsidRPr="00014236" w:rsidRDefault="00E875FE" w:rsidP="001778F9">
            <w:pPr>
              <w:shd w:val="clear" w:color="auto" w:fill="FFFFFF" w:themeFill="background1"/>
              <w:spacing w:line="360" w:lineRule="auto"/>
              <w:outlineLvl w:val="0"/>
              <w:rPr>
                <w:bCs/>
                <w:shd w:val="clear" w:color="auto" w:fill="FFFFFF" w:themeFill="background1"/>
              </w:rPr>
            </w:pPr>
          </w:p>
        </w:tc>
        <w:tc>
          <w:tcPr>
            <w:tcW w:w="1571" w:type="pct"/>
            <w:shd w:val="clear" w:color="auto" w:fill="auto"/>
          </w:tcPr>
          <w:p w:rsidR="00680C5E" w:rsidRDefault="00680C5E" w:rsidP="00680C5E">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Gestire le nostre attività aziendali, ad esempio tenendo libri contabili, effettuando analisi dei risultati finanziari, eseguendo i controlli interni richiesti, ricevendo consulenza professionale (ad es. consulenza fiscale o legale). Per processi e le attività aziendali, ivi comprese l’analisi, la revisione, la pianificazione e la transazione commerciale.</w:t>
            </w:r>
          </w:p>
          <w:p w:rsidR="00E875FE" w:rsidRPr="000B69BD" w:rsidRDefault="00E875FE" w:rsidP="00F802C6">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E875FE" w:rsidRPr="00111BDB" w:rsidRDefault="00E875FE" w:rsidP="00111BDB">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(gestire in modo efficace le nostre attività aziendali).</w:t>
            </w:r>
          </w:p>
          <w:p w:rsidR="00E875FE" w:rsidRPr="00111BDB" w:rsidRDefault="00E875FE" w:rsidP="00111BDB">
            <w:pPr>
              <w:pStyle w:val="ListParagraph"/>
              <w:widowControl w:val="0"/>
              <w:spacing w:after="0" w:line="360" w:lineRule="auto"/>
              <w:ind w:left="360"/>
              <w:jc w:val="left"/>
              <w:rPr>
                <w:bCs/>
                <w:shd w:val="clear" w:color="auto" w:fill="FFFFFF" w:themeFill="background1"/>
              </w:rPr>
            </w:pPr>
          </w:p>
        </w:tc>
        <w:tc>
          <w:tcPr>
            <w:tcW w:w="1571" w:type="pct"/>
            <w:shd w:val="clear" w:color="auto" w:fill="auto"/>
          </w:tcPr>
          <w:p w:rsidR="00E875FE" w:rsidRPr="00111BDB" w:rsidRDefault="00E875FE" w:rsidP="00E875FE">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E875FE" w:rsidRPr="00111BDB" w:rsidRDefault="00E875FE" w:rsidP="00111BDB">
            <w:pPr>
              <w:spacing w:line="360" w:lineRule="auto"/>
              <w:ind w:left="360"/>
              <w:jc w:val="left"/>
              <w:rPr>
                <w:rFonts w:cs="Arial"/>
                <w:bCs/>
                <w:szCs w:val="24"/>
                <w:shd w:val="clear" w:color="auto" w:fill="FFFFFF" w:themeFill="background1"/>
                <w:lang w:eastAsia="en-US"/>
              </w:rPr>
            </w:pPr>
          </w:p>
        </w:tc>
      </w:tr>
      <w:tr w:rsidR="00E875FE" w:rsidRPr="001927F4" w:rsidTr="00CC461C">
        <w:tc>
          <w:tcPr>
            <w:tcW w:w="287" w:type="pct"/>
            <w:vMerge/>
            <w:shd w:val="clear" w:color="auto" w:fill="auto"/>
          </w:tcPr>
          <w:p w:rsidR="00E875FE" w:rsidRPr="004126FB" w:rsidRDefault="00E875FE" w:rsidP="001778F9">
            <w:pPr>
              <w:jc w:val="left"/>
              <w:rPr>
                <w:highlight w:val="red"/>
              </w:rPr>
            </w:pPr>
          </w:p>
        </w:tc>
        <w:tc>
          <w:tcPr>
            <w:tcW w:w="1571" w:type="pct"/>
            <w:shd w:val="clear" w:color="auto" w:fill="auto"/>
          </w:tcPr>
          <w:p w:rsidR="00E875FE" w:rsidRPr="00F802C6" w:rsidRDefault="00680C5E" w:rsidP="00F802C6">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Ottemperare agli obblighi previsti a nostro carico dalla legge o dalla normativa.</w:t>
            </w:r>
          </w:p>
          <w:p w:rsidR="00E875FE" w:rsidRPr="00F802C6" w:rsidRDefault="00E875FE" w:rsidP="00F802C6">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E875FE" w:rsidRPr="00111BDB" w:rsidRDefault="00E875FE" w:rsidP="00111BDB">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bisogno di utilizzare i Suoi dati per ottemperare agli obblighi previsti a nostro carico dalla legge</w:t>
            </w:r>
          </w:p>
          <w:p w:rsidR="00E875FE" w:rsidRPr="00111BDB" w:rsidRDefault="00E875FE" w:rsidP="00111BDB">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1" w:type="pct"/>
            <w:shd w:val="clear" w:color="auto" w:fill="auto"/>
          </w:tcPr>
          <w:p w:rsidR="00E875FE" w:rsidRPr="00E875FE" w:rsidRDefault="00E875FE" w:rsidP="00E875FE">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Lei ci ha dato il Suo esplicito consenso</w:t>
            </w:r>
          </w:p>
          <w:p w:rsidR="00E875FE" w:rsidRPr="00111BDB" w:rsidRDefault="00E875FE" w:rsidP="00FA5A8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Abbiamo bisogno di utilizzare i Suoi dati per affermare, esercitare o </w:t>
            </w:r>
            <w:r>
              <w:rPr>
                <w:bCs/>
                <w:shd w:val="clear" w:color="auto" w:fill="FFFFFF" w:themeFill="background1"/>
              </w:rPr>
              <w:lastRenderedPageBreak/>
              <w:t>difendere diritti previsti dalla legge</w:t>
            </w:r>
          </w:p>
        </w:tc>
      </w:tr>
      <w:tr w:rsidR="00E875FE" w:rsidRPr="00395DA7" w:rsidTr="00CC461C">
        <w:tc>
          <w:tcPr>
            <w:tcW w:w="287" w:type="pct"/>
            <w:vMerge/>
            <w:shd w:val="clear" w:color="auto" w:fill="auto"/>
          </w:tcPr>
          <w:p w:rsidR="00E875FE" w:rsidRPr="004126FB" w:rsidRDefault="00E875FE" w:rsidP="001778F9">
            <w:pPr>
              <w:jc w:val="left"/>
              <w:rPr>
                <w:highlight w:val="red"/>
              </w:rPr>
            </w:pPr>
          </w:p>
        </w:tc>
        <w:tc>
          <w:tcPr>
            <w:tcW w:w="1571" w:type="pct"/>
            <w:shd w:val="clear" w:color="auto" w:fill="auto"/>
          </w:tcPr>
          <w:p w:rsidR="00E875FE" w:rsidRPr="000B69BD" w:rsidRDefault="00E875FE" w:rsidP="00F802C6">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Fornire una migliore qualità, formazione e sicurezza (per esempio, registrando o monitorando le telefonate ai Suoi numeri di contatto).</w:t>
            </w:r>
          </w:p>
          <w:p w:rsidR="00E875FE" w:rsidRPr="003061B3" w:rsidRDefault="00E875FE" w:rsidP="00F802C6">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E875FE" w:rsidRPr="00111BDB" w:rsidRDefault="00EF6A76" w:rsidP="00111BDB">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(sviluppare e migliorare i prodotti e i servizi che offriamo).</w:t>
            </w:r>
          </w:p>
          <w:p w:rsidR="00E875FE" w:rsidRPr="00111BDB" w:rsidRDefault="00E875FE" w:rsidP="00111BDB">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1" w:type="pct"/>
            <w:shd w:val="clear" w:color="auto" w:fill="auto"/>
          </w:tcPr>
          <w:p w:rsidR="00E875FE" w:rsidRPr="00452868" w:rsidRDefault="00E875FE" w:rsidP="00111BDB">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E875FE" w:rsidRPr="00111BDB" w:rsidRDefault="00E875FE" w:rsidP="00111BDB">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r>
      <w:tr w:rsidR="00E875FE" w:rsidRPr="00395DA7" w:rsidTr="00CC461C">
        <w:tc>
          <w:tcPr>
            <w:tcW w:w="287" w:type="pct"/>
            <w:vMerge/>
            <w:shd w:val="clear" w:color="auto" w:fill="auto"/>
          </w:tcPr>
          <w:p w:rsidR="00E875FE" w:rsidRPr="004126FB" w:rsidRDefault="00E875FE" w:rsidP="001778F9">
            <w:pPr>
              <w:jc w:val="left"/>
              <w:rPr>
                <w:highlight w:val="red"/>
              </w:rPr>
            </w:pPr>
          </w:p>
        </w:tc>
        <w:tc>
          <w:tcPr>
            <w:tcW w:w="1571" w:type="pct"/>
            <w:shd w:val="clear" w:color="auto" w:fill="auto"/>
          </w:tcPr>
          <w:p w:rsidR="00E875FE" w:rsidRPr="000B69BD" w:rsidRDefault="00E87DF4" w:rsidP="00F802C6">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Comunicare con Lei per amministrare e gestire le Sue domande.</w:t>
            </w:r>
          </w:p>
        </w:tc>
        <w:tc>
          <w:tcPr>
            <w:tcW w:w="1571" w:type="pct"/>
            <w:shd w:val="clear" w:color="auto" w:fill="auto"/>
          </w:tcPr>
          <w:p w:rsidR="00E875FE" w:rsidRPr="00E875FE" w:rsidRDefault="00EF6A76" w:rsidP="00E875FE">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(inviarle comunicazioni per gestire efficacemente la nostra attività e rispondere alle Sue domande).</w:t>
            </w:r>
          </w:p>
          <w:p w:rsidR="00E875FE" w:rsidRPr="00CE75BD" w:rsidRDefault="00E875FE" w:rsidP="00E875FE">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È necessario per stipulare o adempiere il contratto esistente con Lei.</w:t>
            </w:r>
          </w:p>
        </w:tc>
        <w:tc>
          <w:tcPr>
            <w:tcW w:w="1571" w:type="pct"/>
            <w:shd w:val="clear" w:color="auto" w:fill="auto"/>
          </w:tcPr>
          <w:p w:rsidR="00E875FE" w:rsidRPr="00111BDB" w:rsidRDefault="00E875FE" w:rsidP="00E875FE">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E875FE" w:rsidRPr="00E063D7" w:rsidRDefault="00E875FE" w:rsidP="00E875FE">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Tale uso è necessario a fini assicurativi.</w:t>
            </w:r>
          </w:p>
          <w:p w:rsidR="00E875FE" w:rsidRPr="00111BDB" w:rsidRDefault="00E875FE" w:rsidP="00CE75BD">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E87DF4" w:rsidRPr="00395DA7" w:rsidTr="00CC461C">
        <w:tc>
          <w:tcPr>
            <w:tcW w:w="287" w:type="pct"/>
            <w:vMerge/>
            <w:shd w:val="clear" w:color="auto" w:fill="auto"/>
          </w:tcPr>
          <w:p w:rsidR="00E87DF4" w:rsidRPr="004126FB" w:rsidRDefault="00E87DF4" w:rsidP="00E87DF4">
            <w:pPr>
              <w:jc w:val="left"/>
              <w:rPr>
                <w:highlight w:val="red"/>
              </w:rPr>
            </w:pPr>
          </w:p>
        </w:tc>
        <w:tc>
          <w:tcPr>
            <w:tcW w:w="1571" w:type="pct"/>
            <w:shd w:val="clear" w:color="auto" w:fill="auto"/>
          </w:tcPr>
          <w:p w:rsidR="00E87DF4" w:rsidRPr="002B30CD" w:rsidRDefault="00DE5CBE" w:rsidP="00E87DF4">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Indagare o rilevare l’uso non autorizzato dei nostri sistemi per proteggerli e assicurarci del loro efficace funzionamento)</w:t>
            </w:r>
          </w:p>
        </w:tc>
        <w:tc>
          <w:tcPr>
            <w:tcW w:w="1571" w:type="pct"/>
            <w:shd w:val="clear" w:color="auto" w:fill="auto"/>
          </w:tcPr>
          <w:p w:rsidR="00E87DF4" w:rsidRPr="002B30CD" w:rsidDel="00E87DF4" w:rsidRDefault="00DE5CBE" w:rsidP="00E87DF4">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(assicurarci dell’integrità e della sicurezza dei nostri sistemi).</w:t>
            </w:r>
          </w:p>
        </w:tc>
        <w:tc>
          <w:tcPr>
            <w:tcW w:w="1571" w:type="pct"/>
            <w:shd w:val="clear" w:color="auto" w:fill="auto"/>
          </w:tcPr>
          <w:p w:rsidR="00832FAC" w:rsidRPr="00111BDB" w:rsidRDefault="00832FAC" w:rsidP="00832FA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E87DF4" w:rsidRPr="00111BDB" w:rsidDel="00E87DF4" w:rsidRDefault="00E87DF4" w:rsidP="00DE5CBE">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bl>
    <w:p w:rsidR="001778F9" w:rsidRDefault="001778F9" w:rsidP="009249F8">
      <w:pPr>
        <w:shd w:val="clear" w:color="auto" w:fill="FFFFFF" w:themeFill="background1"/>
        <w:spacing w:line="360" w:lineRule="auto"/>
        <w:outlineLvl w:val="0"/>
        <w:rPr>
          <w:bCs/>
          <w:i/>
          <w:shd w:val="clear" w:color="auto" w:fill="FFFFFF" w:themeFill="background1"/>
        </w:rPr>
      </w:pPr>
    </w:p>
    <w:p w:rsidR="00CC461C" w:rsidRDefault="00CC461C" w:rsidP="009249F8">
      <w:pPr>
        <w:shd w:val="clear" w:color="auto" w:fill="FFFFFF" w:themeFill="background1"/>
        <w:spacing w:line="360" w:lineRule="auto"/>
        <w:outlineLvl w:val="0"/>
        <w:rPr>
          <w:bCs/>
          <w:i/>
          <w:shd w:val="clear" w:color="auto" w:fill="FFFFFF" w:themeFill="background1"/>
        </w:rPr>
      </w:pPr>
    </w:p>
    <w:p w:rsidR="00CC461C" w:rsidRDefault="00CC461C"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5F7E6D" w:rsidRDefault="005F7E6D" w:rsidP="009249F8">
      <w:pPr>
        <w:shd w:val="clear" w:color="auto" w:fill="FFFFFF" w:themeFill="background1"/>
        <w:spacing w:line="360" w:lineRule="auto"/>
        <w:outlineLvl w:val="0"/>
        <w:rPr>
          <w:bCs/>
          <w:i/>
          <w:shd w:val="clear" w:color="auto" w:fill="FFFFFF" w:themeFill="background1"/>
        </w:rPr>
      </w:pPr>
    </w:p>
    <w:p w:rsidR="005F7E6D" w:rsidRDefault="005F7E6D"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tbl>
      <w:tblPr>
        <w:tblStyle w:val="TableGrid"/>
        <w:tblW w:w="0" w:type="auto"/>
        <w:tblLook w:val="04A0" w:firstRow="1" w:lastRow="0" w:firstColumn="1" w:lastColumn="0" w:noHBand="0" w:noVBand="1"/>
      </w:tblPr>
      <w:tblGrid>
        <w:gridCol w:w="534"/>
        <w:gridCol w:w="8752"/>
      </w:tblGrid>
      <w:tr w:rsidR="00CC461C" w:rsidTr="002028C1">
        <w:tc>
          <w:tcPr>
            <w:tcW w:w="534" w:type="dxa"/>
            <w:shd w:val="clear" w:color="auto" w:fill="auto"/>
          </w:tcPr>
          <w:p w:rsidR="00CC461C" w:rsidRDefault="00CC461C"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C461C" w:rsidRDefault="00CC461C" w:rsidP="00CC461C">
            <w:pPr>
              <w:jc w:val="left"/>
              <w:rPr>
                <w:b/>
              </w:rPr>
            </w:pPr>
            <w:r>
              <w:rPr>
                <w:b/>
              </w:rPr>
              <w:t xml:space="preserve">Con chi condivideremo i Suoi dati personali? </w:t>
            </w:r>
            <w:r>
              <w:rPr>
                <w:b/>
                <w:bCs/>
              </w:rPr>
              <w:t>►</w:t>
            </w:r>
          </w:p>
          <w:p w:rsidR="00CC461C" w:rsidRDefault="00CC461C" w:rsidP="00FF25B6">
            <w:pPr>
              <w:shd w:val="clear" w:color="auto" w:fill="FFFFFF" w:themeFill="background1"/>
              <w:spacing w:line="360" w:lineRule="auto"/>
              <w:outlineLvl w:val="0"/>
              <w:rPr>
                <w:b/>
                <w:bCs/>
                <w:shd w:val="clear" w:color="auto" w:fill="FFFFFF" w:themeFill="background1"/>
              </w:rPr>
            </w:pPr>
          </w:p>
        </w:tc>
      </w:tr>
      <w:tr w:rsidR="00CC461C" w:rsidTr="002028C1">
        <w:tc>
          <w:tcPr>
            <w:tcW w:w="534" w:type="dxa"/>
            <w:shd w:val="clear" w:color="auto" w:fill="auto"/>
          </w:tcPr>
          <w:p w:rsidR="00CC461C" w:rsidRDefault="00CC461C"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972E0B" w:rsidRDefault="00972E0B" w:rsidP="00972E0B">
            <w:pPr>
              <w:spacing w:line="360" w:lineRule="auto"/>
              <w:outlineLvl w:val="0"/>
              <w:rPr>
                <w:rFonts w:cs="Arial"/>
              </w:rPr>
            </w:pPr>
            <w:r>
              <w:t xml:space="preserve">Manterremo riservati i Suoi dati personali e li condivideremo soltanto ove necessario alle finalità sopra riportate con i seguenti soggetti: </w:t>
            </w:r>
          </w:p>
          <w:p w:rsidR="00972E0B" w:rsidRDefault="00972E0B" w:rsidP="00972E0B">
            <w:pPr>
              <w:pStyle w:val="ListParagraph"/>
            </w:pPr>
          </w:p>
          <w:p w:rsidR="00420603" w:rsidRDefault="003505D2" w:rsidP="0030328E">
            <w:pPr>
              <w:pStyle w:val="ListParagraph"/>
              <w:numPr>
                <w:ilvl w:val="0"/>
                <w:numId w:val="28"/>
              </w:numPr>
              <w:spacing w:line="360" w:lineRule="auto"/>
              <w:jc w:val="left"/>
              <w:outlineLvl w:val="2"/>
            </w:pPr>
            <w:r>
              <w:t xml:space="preserve">I nostri titolari di polizza e altri soggetti terzi, quali i richiedenti ove pertinenti. </w:t>
            </w:r>
          </w:p>
          <w:p w:rsidR="00972E0B" w:rsidRDefault="00972E0B" w:rsidP="0030328E">
            <w:pPr>
              <w:pStyle w:val="ListParagraph"/>
              <w:numPr>
                <w:ilvl w:val="0"/>
                <w:numId w:val="28"/>
              </w:numPr>
              <w:spacing w:line="360" w:lineRule="auto"/>
              <w:jc w:val="left"/>
              <w:outlineLvl w:val="2"/>
            </w:pPr>
            <w:r>
              <w:t>Altre società del Gruppo QBE</w:t>
            </w:r>
            <w:r>
              <w:rPr>
                <w:bCs/>
                <w:shd w:val="clear" w:color="auto" w:fill="FFFFFF" w:themeFill="background1"/>
              </w:rPr>
              <w:t xml:space="preserve"> per le nostre finalità amministrative generali, per finalità di marketing in conformità alle preferenze che Lei ha espresso o per la prevenzione e il rilevamento delle frodi</w:t>
            </w:r>
            <w:r>
              <w:t>.</w:t>
            </w:r>
          </w:p>
          <w:p w:rsidR="0030328E" w:rsidRDefault="0030328E" w:rsidP="0030328E">
            <w:pPr>
              <w:pStyle w:val="ListParagraph"/>
              <w:numPr>
                <w:ilvl w:val="0"/>
                <w:numId w:val="28"/>
              </w:numPr>
              <w:spacing w:line="360" w:lineRule="auto"/>
              <w:jc w:val="left"/>
              <w:outlineLvl w:val="2"/>
            </w:pPr>
            <w:r>
              <w:t>I nostri partner assicurativi quali gli intermediari, i sub-intermediari, le compagnie di riassicurazione o altre società che agiscono quali distributori di assicurazioni.</w:t>
            </w:r>
          </w:p>
          <w:p w:rsidR="00972E0B" w:rsidRDefault="00972E0B" w:rsidP="0030328E">
            <w:pPr>
              <w:pStyle w:val="ListParagraph"/>
              <w:numPr>
                <w:ilvl w:val="0"/>
                <w:numId w:val="28"/>
              </w:numPr>
              <w:spacing w:line="360" w:lineRule="auto"/>
              <w:jc w:val="left"/>
              <w:outlineLvl w:val="2"/>
            </w:pPr>
            <w:r>
              <w:t>Soggetti terzi che forniscono assistenza nell’amministrazione della Sua polizza assicurativa o richiesta di indennizzo. Tra questi rientrano i liquidatori dei sinistri, i gestori delle richieste di indennizzo, gli investigatori privati, i commercialisti, i revisori dei conti, le banche, gli avvocati e altri esperti, inclusi i medici.</w:t>
            </w:r>
          </w:p>
          <w:p w:rsidR="000716D8" w:rsidRPr="007A194E" w:rsidRDefault="000716D8" w:rsidP="0030328E">
            <w:pPr>
              <w:pStyle w:val="ListParagraph"/>
              <w:widowControl w:val="0"/>
              <w:numPr>
                <w:ilvl w:val="0"/>
                <w:numId w:val="28"/>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Altre compagnie di assicurazione che forniscono a noi un’assicurazione (compagnie di riassicurazione) e compagnie che provvedono a tale riassicurazione.</w:t>
            </w:r>
          </w:p>
          <w:p w:rsidR="003505D2" w:rsidRDefault="003505D2" w:rsidP="0030328E">
            <w:pPr>
              <w:pStyle w:val="ListParagraph"/>
              <w:numPr>
                <w:ilvl w:val="0"/>
                <w:numId w:val="28"/>
              </w:numPr>
              <w:spacing w:line="360" w:lineRule="auto"/>
              <w:jc w:val="left"/>
              <w:outlineLvl w:val="2"/>
            </w:pPr>
            <w:r>
              <w:t xml:space="preserve">Soggetti terzi che prestano servizi di controllo delle sanzioni. </w:t>
            </w:r>
          </w:p>
          <w:p w:rsidR="000716D8" w:rsidRDefault="0030328E" w:rsidP="0030328E">
            <w:pPr>
              <w:pStyle w:val="ListParagraph"/>
              <w:widowControl w:val="0"/>
              <w:numPr>
                <w:ilvl w:val="0"/>
                <w:numId w:val="28"/>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Le agenzie incaricate del rilevamento delle frodi e </w:t>
            </w:r>
            <w:r>
              <w:t>altri soggetti terzi che gestiscono e mantengono registri di rilevamento delle frodi.</w:t>
            </w:r>
          </w:p>
          <w:p w:rsidR="000716D8" w:rsidRPr="006D0A06" w:rsidRDefault="000716D8" w:rsidP="0030328E">
            <w:pPr>
              <w:pStyle w:val="ListParagraph"/>
              <w:widowControl w:val="0"/>
              <w:numPr>
                <w:ilvl w:val="0"/>
                <w:numId w:val="28"/>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lastRenderedPageBreak/>
              <w:t>Le nostre autorità di regolamentazione, tra cui l’</w:t>
            </w:r>
            <w:r>
              <w:t>Autorità per la Condotta Finanziaria e l’Autorità di Vigilanza Prudenziale</w:t>
            </w:r>
            <w:r>
              <w:rPr>
                <w:bCs/>
                <w:shd w:val="clear" w:color="auto" w:fill="FFFFFF" w:themeFill="background1"/>
              </w:rPr>
              <w:t>.</w:t>
            </w:r>
          </w:p>
          <w:p w:rsidR="00972E0B" w:rsidRDefault="00972E0B" w:rsidP="0030328E">
            <w:pPr>
              <w:pStyle w:val="ListParagraph"/>
              <w:numPr>
                <w:ilvl w:val="0"/>
                <w:numId w:val="28"/>
              </w:numPr>
              <w:spacing w:line="360" w:lineRule="auto"/>
              <w:jc w:val="left"/>
              <w:outlineLvl w:val="2"/>
            </w:pPr>
            <w:r>
              <w:t>La polizia e altri soggetti terzi o le agenzie incaricate dell’applicazione della legge, ove ragionevolmente necessario per la prevenzione o il rilevamento di reati.</w:t>
            </w:r>
          </w:p>
          <w:p w:rsidR="00D23083" w:rsidRPr="00D23083" w:rsidRDefault="0030328E" w:rsidP="0030328E">
            <w:pPr>
              <w:pStyle w:val="ListParagraph"/>
              <w:numPr>
                <w:ilvl w:val="0"/>
                <w:numId w:val="28"/>
              </w:numPr>
              <w:spacing w:line="360" w:lineRule="auto"/>
              <w:jc w:val="left"/>
              <w:outlineLvl w:val="2"/>
            </w:pPr>
            <w:r>
              <w:t>I nostri fornitori terzi di servizi, quali ad esempio fornitori di servizi informatici, attuari, revisori dei conti, avvocati, fornitori di gestione dei documenti, fornitori di attività esternalizzate di gestione dei processi aziendali, i nostri subfornitori e consulenti fiscali.</w:t>
            </w:r>
          </w:p>
          <w:p w:rsidR="000716D8" w:rsidRPr="00D23083" w:rsidRDefault="00972E0B" w:rsidP="0030328E">
            <w:pPr>
              <w:pStyle w:val="ListParagraph"/>
              <w:numPr>
                <w:ilvl w:val="0"/>
                <w:numId w:val="28"/>
              </w:numPr>
              <w:spacing w:line="360" w:lineRule="auto"/>
              <w:jc w:val="left"/>
              <w:outlineLvl w:val="2"/>
            </w:pPr>
            <w:r>
              <w:t>Soggetti terzi selezionati in relazione a una vendita, cessione o alienazione della nostra azienda.</w:t>
            </w:r>
          </w:p>
        </w:tc>
      </w:tr>
    </w:tbl>
    <w:p w:rsidR="00E03273" w:rsidRDefault="00E03273"/>
    <w:p w:rsidR="00E03273" w:rsidRDefault="00E03273">
      <w:pPr>
        <w:widowControl/>
        <w:jc w:val="left"/>
      </w:pPr>
      <w:r>
        <w:br w:type="page"/>
      </w:r>
    </w:p>
    <w:p w:rsidR="00E03273" w:rsidRDefault="00E03273"/>
    <w:tbl>
      <w:tblPr>
        <w:tblStyle w:val="TableGrid"/>
        <w:tblW w:w="0" w:type="auto"/>
        <w:tblLook w:val="04A0" w:firstRow="1" w:lastRow="0" w:firstColumn="1" w:lastColumn="0" w:noHBand="0" w:noVBand="1"/>
      </w:tblPr>
      <w:tblGrid>
        <w:gridCol w:w="534"/>
        <w:gridCol w:w="8752"/>
      </w:tblGrid>
      <w:tr w:rsidR="00EC0746" w:rsidTr="002028C1">
        <w:tc>
          <w:tcPr>
            <w:tcW w:w="534" w:type="dxa"/>
            <w:shd w:val="clear" w:color="auto" w:fill="auto"/>
          </w:tcPr>
          <w:p w:rsidR="00EC0746" w:rsidRDefault="00EC0746"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1</w:t>
            </w:r>
          </w:p>
        </w:tc>
        <w:tc>
          <w:tcPr>
            <w:tcW w:w="8752" w:type="dxa"/>
            <w:shd w:val="clear" w:color="auto" w:fill="auto"/>
          </w:tcPr>
          <w:p w:rsidR="00EC0746" w:rsidRDefault="00EC0746" w:rsidP="00DB11AC">
            <w:pPr>
              <w:shd w:val="clear" w:color="auto" w:fill="FFFFFF" w:themeFill="background1"/>
              <w:spacing w:line="360" w:lineRule="auto"/>
              <w:outlineLvl w:val="0"/>
              <w:rPr>
                <w:b/>
                <w:bCs/>
                <w:shd w:val="clear" w:color="auto" w:fill="FFFFFF" w:themeFill="background1"/>
              </w:rPr>
            </w:pPr>
            <w:r>
              <w:rPr>
                <w:b/>
                <w:bCs/>
                <w:shd w:val="clear" w:color="auto" w:fill="FFFFFF" w:themeFill="background1"/>
              </w:rPr>
              <w:t xml:space="preserve">Utenti dei siti web QBE </w:t>
            </w:r>
            <w:r>
              <w:rPr>
                <w:b/>
                <w:bCs/>
              </w:rPr>
              <w:t>►</w:t>
            </w:r>
          </w:p>
        </w:tc>
      </w:tr>
      <w:tr w:rsidR="00EC0746" w:rsidTr="002028C1">
        <w:tc>
          <w:tcPr>
            <w:tcW w:w="534" w:type="dxa"/>
            <w:shd w:val="clear" w:color="auto" w:fill="auto"/>
          </w:tcPr>
          <w:p w:rsidR="00EC0746" w:rsidRPr="00277F4C" w:rsidRDefault="00EC0746"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EC0746" w:rsidRPr="000C6C1D" w:rsidRDefault="00886213" w:rsidP="000C6C1D">
            <w:pPr>
              <w:shd w:val="clear" w:color="auto" w:fill="FFFFFF" w:themeFill="background1"/>
              <w:spacing w:line="360" w:lineRule="auto"/>
              <w:outlineLvl w:val="0"/>
              <w:rPr>
                <w:bCs/>
                <w:shd w:val="clear" w:color="auto" w:fill="FFFFFF" w:themeFill="background1"/>
              </w:rPr>
            </w:pPr>
            <w:r>
              <w:rPr>
                <w:bCs/>
                <w:shd w:val="clear" w:color="auto" w:fill="FFFFFF" w:themeFill="background1"/>
              </w:rPr>
              <w:t>Se Lei è un utente dei siti web QBE, la presente sezione la riguarderà in quanto espone come tratteremo i Suoi dati personali.</w:t>
            </w:r>
          </w:p>
          <w:p w:rsidR="00EC0746" w:rsidRDefault="00EC0746" w:rsidP="009645D3">
            <w:pPr>
              <w:shd w:val="clear" w:color="auto" w:fill="FFFFFF" w:themeFill="background1"/>
              <w:tabs>
                <w:tab w:val="left" w:pos="3783"/>
              </w:tabs>
              <w:spacing w:line="360" w:lineRule="auto"/>
              <w:outlineLvl w:val="0"/>
              <w:rPr>
                <w:bCs/>
                <w:shd w:val="clear" w:color="auto" w:fill="FFFFFF" w:themeFill="background1"/>
              </w:rPr>
            </w:pPr>
          </w:p>
          <w:p w:rsidR="00EC0746" w:rsidRPr="00277F4C" w:rsidRDefault="00E03273" w:rsidP="009645D3">
            <w:pPr>
              <w:shd w:val="clear" w:color="auto" w:fill="FFFFFF" w:themeFill="background1"/>
              <w:tabs>
                <w:tab w:val="left" w:pos="3783"/>
              </w:tabs>
              <w:spacing w:line="360" w:lineRule="auto"/>
              <w:outlineLvl w:val="0"/>
              <w:rPr>
                <w:bCs/>
                <w:shd w:val="clear" w:color="auto" w:fill="FFFFFF" w:themeFill="background1"/>
              </w:rPr>
            </w:pPr>
            <w:r>
              <w:rPr>
                <w:b/>
                <w:bCs/>
                <w:shd w:val="clear" w:color="auto" w:fill="FFFFFF" w:themeFill="background1"/>
              </w:rPr>
              <w:t>Quali dati personali raccoglieremo?</w:t>
            </w:r>
            <w:r>
              <w:rPr>
                <w:b/>
                <w:bCs/>
                <w:sz w:val="22"/>
                <w:szCs w:val="22"/>
              </w:rPr>
              <w:t xml:space="preserve"> </w:t>
            </w:r>
            <w:r>
              <w:rPr>
                <w:b/>
                <w:bCs/>
              </w:rPr>
              <w:t>►</w:t>
            </w:r>
            <w:r>
              <w:rPr>
                <w:bCs/>
                <w:shd w:val="clear" w:color="auto" w:fill="FFFFFF" w:themeFill="background1"/>
              </w:rPr>
              <w:tab/>
            </w:r>
            <w:r>
              <w:rPr>
                <w:bCs/>
                <w:shd w:val="clear" w:color="auto" w:fill="FFFFFF" w:themeFill="background1"/>
              </w:rPr>
              <w:tab/>
            </w:r>
          </w:p>
        </w:tc>
      </w:tr>
      <w:tr w:rsidR="00EC0746" w:rsidTr="002028C1">
        <w:tc>
          <w:tcPr>
            <w:tcW w:w="534" w:type="dxa"/>
            <w:shd w:val="clear" w:color="auto" w:fill="auto"/>
          </w:tcPr>
          <w:p w:rsidR="00EC0746" w:rsidRDefault="00EC0746"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EC0746" w:rsidRPr="00530E4F" w:rsidRDefault="00EC0746" w:rsidP="00EC074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Informazioni generali trasmesse tramite il sito web, per esempio ove Lei ci fornisca i Suoi dati quali il Suo nome, i dati di contatto (numeri di telefono e indirizzi e-mail) e denominazione sociale.</w:t>
            </w:r>
          </w:p>
          <w:p w:rsidR="00EC0746" w:rsidRPr="00173DE5" w:rsidRDefault="00EC0746" w:rsidP="00D2148C">
            <w:pPr>
              <w:shd w:val="clear" w:color="auto" w:fill="FFFFFF" w:themeFill="background1"/>
              <w:spacing w:line="360" w:lineRule="auto"/>
              <w:outlineLvl w:val="0"/>
              <w:rPr>
                <w:bCs/>
                <w:shd w:val="clear" w:color="auto" w:fill="FFFFFF" w:themeFill="background1"/>
              </w:rPr>
            </w:pPr>
            <w:r>
              <w:rPr>
                <w:bCs/>
                <w:shd w:val="clear" w:color="auto" w:fill="FFFFFF"/>
              </w:rPr>
              <w:t xml:space="preserve">I dati ottenuti tramite l’uso dei cookie da parte nostra. È possibile trovare maggiori informazioni su questo nella nostra informativa sui cookie </w:t>
            </w:r>
            <w:hyperlink r:id="rId10" w:history="1">
              <w:r>
                <w:rPr>
                  <w:rStyle w:val="Hyperlink"/>
                  <w:bCs/>
                  <w:shd w:val="clear" w:color="auto" w:fill="FFFFFF"/>
                </w:rPr>
                <w:t>qui</w:t>
              </w:r>
            </w:hyperlink>
            <w:r>
              <w:rPr>
                <w:bCs/>
                <w:shd w:val="clear" w:color="auto" w:fill="FFFFFF"/>
              </w:rPr>
              <w:t xml:space="preserve"> </w:t>
            </w:r>
          </w:p>
        </w:tc>
      </w:tr>
      <w:tr w:rsidR="00EC0746" w:rsidTr="002028C1">
        <w:tc>
          <w:tcPr>
            <w:tcW w:w="534" w:type="dxa"/>
            <w:shd w:val="clear" w:color="auto" w:fill="auto"/>
          </w:tcPr>
          <w:p w:rsidR="00EC0746" w:rsidRPr="00277F4C" w:rsidRDefault="00EC0746"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EC0746" w:rsidRPr="00277F4C" w:rsidRDefault="00E03273" w:rsidP="009645D3">
            <w:pPr>
              <w:shd w:val="clear" w:color="auto" w:fill="FFFFFF" w:themeFill="background1"/>
              <w:spacing w:line="360" w:lineRule="auto"/>
              <w:outlineLvl w:val="0"/>
              <w:rPr>
                <w:bCs/>
                <w:shd w:val="clear" w:color="auto" w:fill="FFFFFF" w:themeFill="background1"/>
              </w:rPr>
            </w:pPr>
            <w:r>
              <w:rPr>
                <w:b/>
                <w:bCs/>
                <w:shd w:val="clear" w:color="auto" w:fill="FFFFFF" w:themeFill="background1"/>
              </w:rPr>
              <w:t>Quali dati personali sensibili raccoglieremo?</w:t>
            </w:r>
            <w:r>
              <w:rPr>
                <w:b/>
                <w:bCs/>
                <w:sz w:val="22"/>
                <w:szCs w:val="22"/>
              </w:rPr>
              <w:t xml:space="preserve"> </w:t>
            </w:r>
            <w:r>
              <w:rPr>
                <w:b/>
                <w:bCs/>
              </w:rPr>
              <w:t>►</w:t>
            </w:r>
          </w:p>
        </w:tc>
      </w:tr>
      <w:tr w:rsidR="00EC0746" w:rsidTr="002028C1">
        <w:tc>
          <w:tcPr>
            <w:tcW w:w="534" w:type="dxa"/>
            <w:shd w:val="clear" w:color="auto" w:fill="auto"/>
          </w:tcPr>
          <w:p w:rsidR="00EC0746" w:rsidRDefault="00EC0746"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0C6C1D" w:rsidRPr="00277F4C" w:rsidRDefault="000C6C1D" w:rsidP="00D2148C">
            <w:pPr>
              <w:shd w:val="clear" w:color="auto" w:fill="FFFFFF" w:themeFill="background1"/>
              <w:spacing w:line="360" w:lineRule="auto"/>
              <w:outlineLvl w:val="0"/>
              <w:rPr>
                <w:bCs/>
                <w:shd w:val="clear" w:color="auto" w:fill="FFFFFF" w:themeFill="background1"/>
              </w:rPr>
            </w:pPr>
          </w:p>
        </w:tc>
      </w:tr>
      <w:tr w:rsidR="00E03273" w:rsidTr="002028C1">
        <w:tc>
          <w:tcPr>
            <w:tcW w:w="534" w:type="dxa"/>
            <w:shd w:val="clear" w:color="auto" w:fill="auto"/>
          </w:tcPr>
          <w:p w:rsidR="00E03273" w:rsidRDefault="00E03273"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972E0B" w:rsidRPr="00972E0B" w:rsidRDefault="00E03273" w:rsidP="00E03273">
            <w:pPr>
              <w:shd w:val="clear" w:color="auto" w:fill="FFFFFF" w:themeFill="background1"/>
              <w:spacing w:line="360" w:lineRule="auto"/>
              <w:outlineLvl w:val="0"/>
              <w:rPr>
                <w:b/>
                <w:bCs/>
              </w:rPr>
            </w:pPr>
            <w:r>
              <w:rPr>
                <w:b/>
              </w:rPr>
              <w:t xml:space="preserve">Come raccoglieremo i Suoi dati personali? </w:t>
            </w:r>
            <w:r>
              <w:rPr>
                <w:b/>
                <w:bCs/>
              </w:rPr>
              <w:t>►</w:t>
            </w:r>
          </w:p>
        </w:tc>
      </w:tr>
      <w:tr w:rsidR="00E03273" w:rsidTr="002028C1">
        <w:tc>
          <w:tcPr>
            <w:tcW w:w="534" w:type="dxa"/>
            <w:shd w:val="clear" w:color="auto" w:fill="auto"/>
          </w:tcPr>
          <w:p w:rsidR="00E03273" w:rsidRDefault="00E03273"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972E0B" w:rsidRDefault="00C8076A" w:rsidP="00CA082A">
            <w:pPr>
              <w:shd w:val="clear" w:color="auto" w:fill="FFFFFF" w:themeFill="background1"/>
              <w:spacing w:line="360" w:lineRule="auto"/>
              <w:outlineLvl w:val="0"/>
            </w:pPr>
            <w:r>
              <w:t xml:space="preserve">Raccoglieremo i Suoi dati direttamente dal nostro sito web. </w:t>
            </w:r>
          </w:p>
          <w:p w:rsidR="000C6C1D" w:rsidRDefault="000C6C1D" w:rsidP="00CA082A">
            <w:pPr>
              <w:shd w:val="clear" w:color="auto" w:fill="FFFFFF" w:themeFill="background1"/>
              <w:spacing w:line="360" w:lineRule="auto"/>
              <w:outlineLvl w:val="0"/>
              <w:rPr>
                <w:b/>
              </w:rPr>
            </w:pPr>
          </w:p>
        </w:tc>
      </w:tr>
      <w:tr w:rsidR="00E03273" w:rsidTr="002028C1">
        <w:tc>
          <w:tcPr>
            <w:tcW w:w="534" w:type="dxa"/>
            <w:shd w:val="clear" w:color="auto" w:fill="auto"/>
          </w:tcPr>
          <w:p w:rsidR="00E03273" w:rsidRDefault="00E03273"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E03273" w:rsidRDefault="00E03273" w:rsidP="00E03273">
            <w:pPr>
              <w:shd w:val="clear" w:color="auto" w:fill="FFFFFF" w:themeFill="background1"/>
              <w:spacing w:line="360" w:lineRule="auto"/>
              <w:outlineLvl w:val="0"/>
              <w:rPr>
                <w:b/>
                <w:bCs/>
              </w:rPr>
            </w:pPr>
            <w:r>
              <w:rPr>
                <w:b/>
              </w:rPr>
              <w:t>Per cosa utilizzeremo i Suoi dati personali?</w:t>
            </w:r>
            <w:r>
              <w:rPr>
                <w:b/>
                <w:bCs/>
              </w:rPr>
              <w:t xml:space="preserve"> ►</w:t>
            </w:r>
          </w:p>
          <w:p w:rsidR="00C60480" w:rsidRDefault="00C60480" w:rsidP="00C60480">
            <w:pPr>
              <w:spacing w:line="360" w:lineRule="auto"/>
              <w:outlineLvl w:val="1"/>
              <w:rPr>
                <w:bCs/>
                <w:iCs/>
              </w:rPr>
            </w:pPr>
            <w:r>
              <w:t>Potremo utilizzare i Suoi dati personali per diverse finalità.  In ogni caso, dobbiamo avere una “base giuridica” per farlo. Fonderemo il nostro trattamento dei Suoi “dati personali” sulle seguenti “basi giuridiche”:</w:t>
            </w:r>
          </w:p>
          <w:p w:rsidR="00D503B1" w:rsidRPr="00D503B1" w:rsidRDefault="00D503B1" w:rsidP="00D503B1">
            <w:pPr>
              <w:pStyle w:val="ListParagraph"/>
              <w:spacing w:line="360" w:lineRule="auto"/>
              <w:ind w:left="360"/>
              <w:outlineLvl w:val="1"/>
              <w:rPr>
                <w:bCs/>
                <w:iCs/>
              </w:rPr>
            </w:pPr>
          </w:p>
          <w:p w:rsidR="00362862" w:rsidRPr="00F97F7B" w:rsidRDefault="00362862" w:rsidP="00D503B1">
            <w:pPr>
              <w:pStyle w:val="ListParagraph"/>
              <w:numPr>
                <w:ilvl w:val="0"/>
                <w:numId w:val="15"/>
              </w:numPr>
              <w:spacing w:line="360" w:lineRule="auto"/>
              <w:ind w:left="360"/>
              <w:outlineLvl w:val="1"/>
              <w:rPr>
                <w:bCs/>
                <w:iCs/>
              </w:rPr>
            </w:pPr>
            <w:r>
              <w:t xml:space="preserve">Abbiamo bisogno di utilizzare i Suoi dati personali per una finalità giustificabile (ad es. per monitorare il numero di visitatori e l’uso del nostro sito web, per seguire le richieste di informazioni e per fornirle informazioni di marketing). Nell’utilizzare i Suoi dati personali per le suddette finalità, valuteremo sempre i Suoi diritti e interessi.  </w:t>
            </w:r>
          </w:p>
          <w:p w:rsidR="00DD77D5" w:rsidRDefault="00972E0B" w:rsidP="00DD77D5">
            <w:pPr>
              <w:spacing w:line="360" w:lineRule="auto"/>
              <w:outlineLvl w:val="1"/>
              <w:rPr>
                <w:bCs/>
                <w:iCs/>
              </w:rPr>
            </w:pPr>
            <w:r>
              <w:rPr>
                <w:bCs/>
                <w:i/>
                <w:iCs/>
              </w:rPr>
              <w:t>[</w:t>
            </w:r>
            <w:r>
              <w:t>Quando i dati che trattiamo sono classificati come “dati personali sensibili”, dobbiamo avere un’ulteriore “base giuridica”. Fonderemo il nostro trattamento dei Suoi “dati personali sensibili” sulle seguenti “basi giuridiche”:</w:t>
            </w:r>
          </w:p>
          <w:p w:rsidR="00D870F0" w:rsidRDefault="00D870F0" w:rsidP="00D870F0">
            <w:pPr>
              <w:pStyle w:val="ListParagraph"/>
              <w:spacing w:line="360" w:lineRule="auto"/>
              <w:ind w:left="360"/>
              <w:outlineLvl w:val="1"/>
              <w:rPr>
                <w:bCs/>
                <w:iCs/>
              </w:rPr>
            </w:pPr>
          </w:p>
          <w:p w:rsidR="00DD77D5" w:rsidRPr="00D870F0" w:rsidRDefault="00DD77D5" w:rsidP="008E26EE">
            <w:pPr>
              <w:pStyle w:val="ListParagraph"/>
              <w:numPr>
                <w:ilvl w:val="0"/>
                <w:numId w:val="15"/>
              </w:numPr>
              <w:spacing w:line="360" w:lineRule="auto"/>
              <w:ind w:left="360"/>
              <w:outlineLvl w:val="1"/>
              <w:rPr>
                <w:bCs/>
                <w:iCs/>
              </w:rPr>
            </w:pPr>
            <w:r>
              <w:t>Lei ha fornito il Suo consenso all’uso da parte nostra dei Suoi dati personali sensibili (ad es. in relazione alle Sue preferenze di marketing).]</w:t>
            </w:r>
          </w:p>
        </w:tc>
      </w:tr>
    </w:tbl>
    <w:p w:rsidR="00571115" w:rsidRDefault="00571115" w:rsidP="009249F8">
      <w:pPr>
        <w:shd w:val="clear" w:color="auto" w:fill="FFFFFF" w:themeFill="background1"/>
        <w:spacing w:line="360" w:lineRule="auto"/>
        <w:outlineLvl w:val="0"/>
        <w:rPr>
          <w:bCs/>
          <w:shd w:val="clear" w:color="auto" w:fill="FFFFFF" w:themeFill="background1"/>
        </w:rPr>
      </w:pPr>
    </w:p>
    <w:p w:rsidR="004943C6" w:rsidRDefault="004943C6" w:rsidP="009249F8">
      <w:pPr>
        <w:shd w:val="clear" w:color="auto" w:fill="FFFFFF" w:themeFill="background1"/>
        <w:spacing w:line="360" w:lineRule="auto"/>
        <w:outlineLvl w:val="0"/>
        <w:rPr>
          <w:bCs/>
          <w:shd w:val="clear" w:color="auto" w:fill="FFFFFF" w:themeFill="background1"/>
        </w:rPr>
      </w:pPr>
    </w:p>
    <w:p w:rsidR="004943C6" w:rsidRDefault="004943C6" w:rsidP="009249F8">
      <w:pPr>
        <w:shd w:val="clear" w:color="auto" w:fill="FFFFFF" w:themeFill="background1"/>
        <w:spacing w:line="360" w:lineRule="auto"/>
        <w:outlineLvl w:val="0"/>
        <w:rPr>
          <w:bCs/>
          <w:shd w:val="clear" w:color="auto" w:fill="FFFFFF" w:themeFill="background1"/>
        </w:rPr>
      </w:pPr>
    </w:p>
    <w:p w:rsidR="004943C6" w:rsidRDefault="004943C6" w:rsidP="009249F8">
      <w:pPr>
        <w:shd w:val="clear" w:color="auto" w:fill="FFFFFF" w:themeFill="background1"/>
        <w:spacing w:line="360" w:lineRule="auto"/>
        <w:outlineLvl w:val="0"/>
        <w:rPr>
          <w:bCs/>
          <w:shd w:val="clear" w:color="auto" w:fill="FFFFFF" w:themeFill="background1"/>
        </w:rPr>
      </w:pPr>
    </w:p>
    <w:p w:rsidR="004943C6" w:rsidRDefault="004943C6" w:rsidP="009249F8">
      <w:pPr>
        <w:shd w:val="clear" w:color="auto" w:fill="FFFFFF" w:themeFill="background1"/>
        <w:spacing w:line="360" w:lineRule="auto"/>
        <w:outlineLvl w:val="0"/>
        <w:rPr>
          <w:bCs/>
          <w:shd w:val="clear" w:color="auto" w:fill="FFFFFF" w:themeFill="background1"/>
        </w:rPr>
      </w:pPr>
    </w:p>
    <w:p w:rsidR="004943C6" w:rsidRDefault="004943C6" w:rsidP="009249F8">
      <w:pPr>
        <w:shd w:val="clear" w:color="auto" w:fill="FFFFFF" w:themeFill="background1"/>
        <w:spacing w:line="360" w:lineRule="auto"/>
        <w:outlineLvl w:val="0"/>
        <w:rPr>
          <w:bCs/>
          <w:shd w:val="clear" w:color="auto" w:fill="FFFFFF" w:themeFill="background1"/>
        </w:rPr>
      </w:pPr>
    </w:p>
    <w:tbl>
      <w:tblPr>
        <w:tblStyle w:val="TableGrid"/>
        <w:tblpPr w:leftFromText="180" w:rightFromText="180" w:vertAnchor="text" w:horzAnchor="margin" w:tblpY="149"/>
        <w:tblW w:w="4534" w:type="pct"/>
        <w:tblLook w:val="04A0" w:firstRow="1" w:lastRow="0" w:firstColumn="1" w:lastColumn="0" w:noHBand="0" w:noVBand="1"/>
      </w:tblPr>
      <w:tblGrid>
        <w:gridCol w:w="533"/>
        <w:gridCol w:w="2929"/>
        <w:gridCol w:w="2931"/>
        <w:gridCol w:w="2929"/>
      </w:tblGrid>
      <w:tr w:rsidR="00E03273" w:rsidRPr="00AD3F11" w:rsidTr="00972E0B">
        <w:tc>
          <w:tcPr>
            <w:tcW w:w="286" w:type="pct"/>
            <w:vMerge w:val="restart"/>
          </w:tcPr>
          <w:p w:rsidR="00E03273" w:rsidRPr="001927F4" w:rsidRDefault="00E03273" w:rsidP="00BD3EC2">
            <w:pPr>
              <w:jc w:val="left"/>
              <w:rPr>
                <w:b/>
              </w:rPr>
            </w:pPr>
            <w:r>
              <w:rPr>
                <w:b/>
              </w:rPr>
              <w:t>3</w:t>
            </w:r>
          </w:p>
        </w:tc>
        <w:tc>
          <w:tcPr>
            <w:tcW w:w="1571" w:type="pct"/>
            <w:shd w:val="clear" w:color="auto" w:fill="auto"/>
          </w:tcPr>
          <w:p w:rsidR="00E03273" w:rsidRPr="001927F4" w:rsidRDefault="00E03273" w:rsidP="00BD3EC2">
            <w:pPr>
              <w:jc w:val="left"/>
              <w:rPr>
                <w:b/>
              </w:rPr>
            </w:pPr>
            <w:r>
              <w:rPr>
                <w:b/>
              </w:rPr>
              <w:t xml:space="preserve">Finalità del trattamento </w:t>
            </w:r>
            <w:r>
              <w:rPr>
                <w:b/>
                <w:bCs/>
              </w:rPr>
              <w:t>►</w:t>
            </w:r>
          </w:p>
        </w:tc>
        <w:tc>
          <w:tcPr>
            <w:tcW w:w="1572" w:type="pct"/>
            <w:shd w:val="clear" w:color="auto" w:fill="auto"/>
          </w:tcPr>
          <w:p w:rsidR="00E03273" w:rsidRPr="00AD3F11" w:rsidRDefault="00E03273" w:rsidP="00362862">
            <w:pPr>
              <w:jc w:val="left"/>
              <w:rPr>
                <w:b/>
              </w:rPr>
            </w:pPr>
            <w:r>
              <w:rPr>
                <w:b/>
              </w:rPr>
              <w:t xml:space="preserve">Basi giuridiche per utilizzare i Suoi dati personali </w:t>
            </w:r>
            <w:r>
              <w:rPr>
                <w:b/>
                <w:bCs/>
              </w:rPr>
              <w:t>►</w:t>
            </w:r>
          </w:p>
        </w:tc>
        <w:tc>
          <w:tcPr>
            <w:tcW w:w="1572" w:type="pct"/>
            <w:shd w:val="clear" w:color="auto" w:fill="auto"/>
          </w:tcPr>
          <w:p w:rsidR="00E03273" w:rsidRPr="00AD3F11" w:rsidRDefault="00E03273" w:rsidP="00362862">
            <w:pPr>
              <w:jc w:val="left"/>
              <w:rPr>
                <w:b/>
              </w:rPr>
            </w:pPr>
            <w:r>
              <w:rPr>
                <w:b/>
              </w:rPr>
              <w:t xml:space="preserve">Basi giuridiche per utilizzare i Suoi dati personali sensibili </w:t>
            </w:r>
            <w:r>
              <w:rPr>
                <w:b/>
                <w:bCs/>
              </w:rPr>
              <w:t>►</w:t>
            </w:r>
          </w:p>
        </w:tc>
      </w:tr>
      <w:tr w:rsidR="00E03273" w:rsidTr="00972E0B">
        <w:tc>
          <w:tcPr>
            <w:tcW w:w="286" w:type="pct"/>
            <w:vMerge/>
          </w:tcPr>
          <w:p w:rsidR="00E03273" w:rsidRDefault="00E03273" w:rsidP="00571115">
            <w:pPr>
              <w:jc w:val="left"/>
            </w:pPr>
          </w:p>
        </w:tc>
        <w:tc>
          <w:tcPr>
            <w:tcW w:w="1571" w:type="pct"/>
            <w:shd w:val="clear" w:color="auto" w:fill="auto"/>
          </w:tcPr>
          <w:p w:rsidR="00E03273" w:rsidRPr="00E063D7" w:rsidRDefault="00972E0B" w:rsidP="00E063D7">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 xml:space="preserve">Per seguire le richieste di </w:t>
            </w:r>
            <w:r>
              <w:rPr>
                <w:bCs/>
                <w:shd w:val="clear" w:color="auto" w:fill="FFFFFF" w:themeFill="background1"/>
              </w:rPr>
              <w:lastRenderedPageBreak/>
              <w:t>informazioni da Lei presentate.</w:t>
            </w:r>
          </w:p>
        </w:tc>
        <w:tc>
          <w:tcPr>
            <w:tcW w:w="1572" w:type="pct"/>
            <w:shd w:val="clear" w:color="auto" w:fill="auto"/>
          </w:tcPr>
          <w:p w:rsidR="00E03273" w:rsidRPr="00E063D7" w:rsidRDefault="00E03273" w:rsidP="00E063D7">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 xml:space="preserve">Abbiamo una finalità </w:t>
            </w:r>
            <w:r>
              <w:rPr>
                <w:bCs/>
                <w:shd w:val="clear" w:color="auto" w:fill="FFFFFF" w:themeFill="background1"/>
              </w:rPr>
              <w:lastRenderedPageBreak/>
              <w:t xml:space="preserve">giustificabile (rispondere alle Sue domande). </w:t>
            </w:r>
          </w:p>
        </w:tc>
        <w:tc>
          <w:tcPr>
            <w:tcW w:w="1572" w:type="pct"/>
            <w:shd w:val="clear" w:color="auto" w:fill="auto"/>
          </w:tcPr>
          <w:p w:rsidR="000C6C1D" w:rsidRDefault="000C6C1D" w:rsidP="000C6C1D">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 xml:space="preserve">Lei ci ha dato il Suo </w:t>
            </w:r>
            <w:r>
              <w:rPr>
                <w:bCs/>
                <w:shd w:val="clear" w:color="auto" w:fill="FFFFFF" w:themeFill="background1"/>
              </w:rPr>
              <w:lastRenderedPageBreak/>
              <w:t>esplicito consenso.</w:t>
            </w:r>
          </w:p>
          <w:p w:rsidR="000C6C1D" w:rsidRPr="00E063D7" w:rsidRDefault="000C6C1D" w:rsidP="000C6C1D">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Tale uso è necessario a fini assicurativi.</w:t>
            </w:r>
          </w:p>
          <w:p w:rsidR="00E03273" w:rsidRDefault="00E03273" w:rsidP="00571115">
            <w:pPr>
              <w:jc w:val="left"/>
            </w:pPr>
          </w:p>
        </w:tc>
      </w:tr>
      <w:tr w:rsidR="00E03273" w:rsidRPr="001927F4" w:rsidTr="00972E0B">
        <w:tc>
          <w:tcPr>
            <w:tcW w:w="286" w:type="pct"/>
            <w:vMerge/>
          </w:tcPr>
          <w:p w:rsidR="00E03273" w:rsidRPr="003061B3" w:rsidRDefault="00E03273" w:rsidP="00571115">
            <w:pPr>
              <w:jc w:val="left"/>
              <w:rPr>
                <w:bCs/>
                <w:shd w:val="clear" w:color="auto" w:fill="FFFFFF" w:themeFill="background1"/>
              </w:rPr>
            </w:pPr>
          </w:p>
        </w:tc>
        <w:tc>
          <w:tcPr>
            <w:tcW w:w="1571" w:type="pct"/>
            <w:shd w:val="clear" w:color="auto" w:fill="auto"/>
          </w:tcPr>
          <w:p w:rsidR="00E03273" w:rsidRPr="00E063D7" w:rsidRDefault="000C6C1D" w:rsidP="000C6C1D">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Per fornirle informazioni di marketing (ivi comprese quelle relative ad altri prodotti e servizi e l’esecuzione di sondaggi per i clienti) in conformità alle preferenze che Lei ha espresso.</w:t>
            </w:r>
          </w:p>
        </w:tc>
        <w:tc>
          <w:tcPr>
            <w:tcW w:w="1572" w:type="pct"/>
            <w:shd w:val="clear" w:color="auto" w:fill="auto"/>
          </w:tcPr>
          <w:p w:rsidR="00E03273" w:rsidRPr="00E063D7" w:rsidRDefault="00E03273" w:rsidP="00E063D7">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Abbiamo una finalità giustificabile (inviarle comunicazioni selezionate sugli altri prodotti e servizi che offriamo)</w:t>
            </w:r>
          </w:p>
        </w:tc>
        <w:tc>
          <w:tcPr>
            <w:tcW w:w="1572" w:type="pct"/>
            <w:shd w:val="clear" w:color="auto" w:fill="auto"/>
          </w:tcPr>
          <w:p w:rsidR="000C6C1D" w:rsidRPr="00E063D7" w:rsidRDefault="000C6C1D" w:rsidP="000C6C1D">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Lei ci ha dato il Suo esplicito consenso.</w:t>
            </w:r>
          </w:p>
          <w:p w:rsidR="00E03273" w:rsidRPr="001F3EA2" w:rsidRDefault="00E03273" w:rsidP="00571115">
            <w:pPr>
              <w:widowControl/>
              <w:spacing w:after="240"/>
              <w:ind w:left="-3"/>
              <w:jc w:val="left"/>
              <w:rPr>
                <w:rFonts w:cs="Arial"/>
                <w:szCs w:val="24"/>
                <w:lang w:eastAsia="en-US"/>
              </w:rPr>
            </w:pPr>
          </w:p>
        </w:tc>
      </w:tr>
    </w:tbl>
    <w:p w:rsidR="00571115" w:rsidRDefault="00571115" w:rsidP="009249F8">
      <w:pPr>
        <w:shd w:val="clear" w:color="auto" w:fill="FFFFFF" w:themeFill="background1"/>
        <w:spacing w:line="360" w:lineRule="auto"/>
        <w:outlineLvl w:val="0"/>
        <w:rPr>
          <w:bCs/>
          <w:shd w:val="clear" w:color="auto" w:fill="FFFFFF" w:themeFill="background1"/>
        </w:rPr>
      </w:pPr>
    </w:p>
    <w:p w:rsidR="00E03273" w:rsidRDefault="00E03273"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8E26EE" w:rsidRDefault="008E26EE" w:rsidP="009249F8">
      <w:pPr>
        <w:shd w:val="clear" w:color="auto" w:fill="FFFFFF" w:themeFill="background1"/>
        <w:spacing w:line="360" w:lineRule="auto"/>
        <w:outlineLvl w:val="0"/>
        <w:rPr>
          <w:bCs/>
          <w:shd w:val="clear" w:color="auto" w:fill="FFFFFF" w:themeFill="background1"/>
        </w:rPr>
      </w:pPr>
    </w:p>
    <w:p w:rsidR="008E26EE" w:rsidRDefault="008E26EE" w:rsidP="009249F8">
      <w:pPr>
        <w:shd w:val="clear" w:color="auto" w:fill="FFFFFF" w:themeFill="background1"/>
        <w:spacing w:line="360" w:lineRule="auto"/>
        <w:outlineLvl w:val="0"/>
        <w:rPr>
          <w:bCs/>
          <w:shd w:val="clear" w:color="auto" w:fill="FFFFFF" w:themeFill="background1"/>
        </w:rPr>
      </w:pPr>
    </w:p>
    <w:p w:rsidR="008E26EE" w:rsidRDefault="008E26EE" w:rsidP="009249F8">
      <w:pPr>
        <w:shd w:val="clear" w:color="auto" w:fill="FFFFFF" w:themeFill="background1"/>
        <w:spacing w:line="360" w:lineRule="auto"/>
        <w:outlineLvl w:val="0"/>
        <w:rPr>
          <w:bCs/>
          <w:shd w:val="clear" w:color="auto" w:fill="FFFFFF" w:themeFill="background1"/>
        </w:rPr>
      </w:pPr>
    </w:p>
    <w:tbl>
      <w:tblPr>
        <w:tblStyle w:val="TableGrid"/>
        <w:tblW w:w="0" w:type="auto"/>
        <w:tblLook w:val="04A0" w:firstRow="1" w:lastRow="0" w:firstColumn="1" w:lastColumn="0" w:noHBand="0" w:noVBand="1"/>
      </w:tblPr>
      <w:tblGrid>
        <w:gridCol w:w="534"/>
        <w:gridCol w:w="8752"/>
      </w:tblGrid>
      <w:tr w:rsidR="00972E0B" w:rsidTr="002028C1">
        <w:tc>
          <w:tcPr>
            <w:tcW w:w="534" w:type="dxa"/>
            <w:shd w:val="clear" w:color="auto" w:fill="auto"/>
          </w:tcPr>
          <w:p w:rsidR="00E03273" w:rsidRDefault="00E03273"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E03273" w:rsidRDefault="00E03273" w:rsidP="00E03273">
            <w:pPr>
              <w:jc w:val="left"/>
              <w:rPr>
                <w:b/>
              </w:rPr>
            </w:pPr>
            <w:r>
              <w:rPr>
                <w:b/>
              </w:rPr>
              <w:t xml:space="preserve">Con chi condivideremo i Suoi dati personali? </w:t>
            </w:r>
            <w:r>
              <w:rPr>
                <w:b/>
                <w:bCs/>
              </w:rPr>
              <w:t>►</w:t>
            </w:r>
          </w:p>
          <w:p w:rsidR="00E03273" w:rsidRDefault="00E03273" w:rsidP="00FF25B6">
            <w:pPr>
              <w:shd w:val="clear" w:color="auto" w:fill="FFFFFF" w:themeFill="background1"/>
              <w:spacing w:line="360" w:lineRule="auto"/>
              <w:outlineLvl w:val="0"/>
              <w:rPr>
                <w:b/>
                <w:bCs/>
                <w:shd w:val="clear" w:color="auto" w:fill="FFFFFF" w:themeFill="background1"/>
              </w:rPr>
            </w:pPr>
          </w:p>
        </w:tc>
      </w:tr>
      <w:tr w:rsidR="00972E0B" w:rsidTr="002028C1">
        <w:tc>
          <w:tcPr>
            <w:tcW w:w="534" w:type="dxa"/>
            <w:shd w:val="clear" w:color="auto" w:fill="auto"/>
          </w:tcPr>
          <w:p w:rsidR="00E03273" w:rsidRDefault="00E03273"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E03273" w:rsidRPr="00972E0B" w:rsidRDefault="00972E0B" w:rsidP="00A8280C">
            <w:pPr>
              <w:spacing w:line="360" w:lineRule="auto"/>
              <w:outlineLvl w:val="0"/>
            </w:pPr>
            <w:r>
              <w:t>Manterremo riservati i Suoi dati personali e li condivideremo soltanto ove necessario alle finalità sopra riportate con le società del Gruppo QBE.</w:t>
            </w:r>
          </w:p>
        </w:tc>
      </w:tr>
    </w:tbl>
    <w:p w:rsidR="000C6C1D" w:rsidRDefault="000C6C1D" w:rsidP="009249F8">
      <w:pPr>
        <w:shd w:val="clear" w:color="auto" w:fill="FFFFFF" w:themeFill="background1"/>
        <w:spacing w:line="360" w:lineRule="auto"/>
        <w:outlineLvl w:val="0"/>
        <w:rPr>
          <w:b/>
          <w:bCs/>
          <w:sz w:val="22"/>
          <w:szCs w:val="22"/>
        </w:rPr>
      </w:pPr>
      <w:bookmarkStart w:id="0" w:name="_Ref284246364"/>
    </w:p>
    <w:bookmarkEnd w:id="0"/>
    <w:p w:rsidR="00C97939" w:rsidRPr="003F3ACD" w:rsidRDefault="00291079" w:rsidP="00EB3726">
      <w:pPr>
        <w:numPr>
          <w:ilvl w:val="0"/>
          <w:numId w:val="12"/>
        </w:numPr>
        <w:shd w:val="clear" w:color="auto" w:fill="FFFFFF" w:themeFill="background1"/>
        <w:spacing w:line="360" w:lineRule="auto"/>
        <w:outlineLvl w:val="0"/>
        <w:rPr>
          <w:b/>
          <w:bCs/>
          <w:sz w:val="22"/>
          <w:szCs w:val="22"/>
        </w:rPr>
      </w:pPr>
      <w:r>
        <w:rPr>
          <w:b/>
          <w:bCs/>
          <w:sz w:val="22"/>
          <w:szCs w:val="22"/>
        </w:rPr>
        <w:t xml:space="preserve">Quali attività di marketing svolgiamo? </w:t>
      </w:r>
      <w:r>
        <w:rPr>
          <w:b/>
          <w:bCs/>
        </w:rPr>
        <w:t>►</w:t>
      </w:r>
    </w:p>
    <w:tbl>
      <w:tblPr>
        <w:tblStyle w:val="TableGrid"/>
        <w:tblW w:w="0" w:type="auto"/>
        <w:tblLook w:val="04A0" w:firstRow="1" w:lastRow="0" w:firstColumn="1" w:lastColumn="0" w:noHBand="0" w:noVBand="1"/>
      </w:tblPr>
      <w:tblGrid>
        <w:gridCol w:w="534"/>
        <w:gridCol w:w="8752"/>
      </w:tblGrid>
      <w:tr w:rsidR="00C5302D" w:rsidRPr="005509DE" w:rsidTr="002028C1">
        <w:tc>
          <w:tcPr>
            <w:tcW w:w="534" w:type="dxa"/>
            <w:shd w:val="clear" w:color="auto" w:fill="auto"/>
          </w:tcPr>
          <w:p w:rsidR="00C5302D" w:rsidRPr="00387D56" w:rsidRDefault="00387D56" w:rsidP="009249F8">
            <w:pPr>
              <w:shd w:val="clear" w:color="auto" w:fill="FFFFFF" w:themeFill="background1"/>
              <w:spacing w:line="360" w:lineRule="auto"/>
              <w:outlineLvl w:val="0"/>
              <w:rPr>
                <w:bCs/>
              </w:rPr>
            </w:pPr>
            <w:r>
              <w:t>1</w:t>
            </w:r>
          </w:p>
        </w:tc>
        <w:tc>
          <w:tcPr>
            <w:tcW w:w="8752" w:type="dxa"/>
            <w:shd w:val="clear" w:color="auto" w:fill="auto"/>
          </w:tcPr>
          <w:p w:rsidR="00787749" w:rsidRPr="005509DE" w:rsidRDefault="00787749" w:rsidP="00D2148C">
            <w:pPr>
              <w:shd w:val="clear" w:color="auto" w:fill="FFFFFF" w:themeFill="background1"/>
              <w:spacing w:line="360" w:lineRule="auto"/>
              <w:outlineLvl w:val="0"/>
              <w:rPr>
                <w:bCs/>
              </w:rPr>
            </w:pPr>
          </w:p>
        </w:tc>
      </w:tr>
    </w:tbl>
    <w:p w:rsidR="004D37AD" w:rsidRDefault="004D37AD" w:rsidP="009249F8">
      <w:pPr>
        <w:shd w:val="clear" w:color="auto" w:fill="FFFFFF" w:themeFill="background1"/>
        <w:spacing w:line="360" w:lineRule="auto"/>
        <w:outlineLvl w:val="0"/>
        <w:rPr>
          <w:b/>
          <w:bCs/>
          <w:sz w:val="22"/>
          <w:szCs w:val="22"/>
        </w:rPr>
      </w:pPr>
    </w:p>
    <w:p w:rsidR="00677EEE" w:rsidRPr="006919A4" w:rsidRDefault="007E013C" w:rsidP="00EB3726">
      <w:pPr>
        <w:numPr>
          <w:ilvl w:val="0"/>
          <w:numId w:val="12"/>
        </w:numPr>
        <w:shd w:val="clear" w:color="auto" w:fill="FFFFFF" w:themeFill="background1"/>
        <w:spacing w:line="360" w:lineRule="auto"/>
        <w:outlineLvl w:val="0"/>
        <w:rPr>
          <w:b/>
          <w:bCs/>
          <w:sz w:val="22"/>
          <w:szCs w:val="22"/>
        </w:rPr>
      </w:pPr>
      <w:r>
        <w:rPr>
          <w:b/>
          <w:bCs/>
          <w:sz w:val="22"/>
          <w:szCs w:val="22"/>
        </w:rPr>
        <w:t xml:space="preserve">Per quanto tempo conserviamo i Suoi dati personali? </w:t>
      </w:r>
      <w:r>
        <w:rPr>
          <w:b/>
          <w:bCs/>
        </w:rPr>
        <w:t>►</w:t>
      </w:r>
    </w:p>
    <w:tbl>
      <w:tblPr>
        <w:tblStyle w:val="TableGrid"/>
        <w:tblW w:w="0" w:type="auto"/>
        <w:tblLook w:val="04A0" w:firstRow="1" w:lastRow="0" w:firstColumn="1" w:lastColumn="0" w:noHBand="0" w:noVBand="1"/>
      </w:tblPr>
      <w:tblGrid>
        <w:gridCol w:w="534"/>
        <w:gridCol w:w="8752"/>
      </w:tblGrid>
      <w:tr w:rsidR="00C5302D" w:rsidRPr="005509DE" w:rsidTr="002028C1">
        <w:tc>
          <w:tcPr>
            <w:tcW w:w="534" w:type="dxa"/>
            <w:shd w:val="clear" w:color="auto" w:fill="auto"/>
          </w:tcPr>
          <w:p w:rsidR="00C5302D" w:rsidRPr="00387D56" w:rsidRDefault="00387D56" w:rsidP="00C5302D">
            <w:pPr>
              <w:shd w:val="clear" w:color="auto" w:fill="FFFFFF" w:themeFill="background1"/>
              <w:spacing w:line="360" w:lineRule="auto"/>
              <w:outlineLvl w:val="0"/>
              <w:rPr>
                <w:bCs/>
                <w:szCs w:val="22"/>
              </w:rPr>
            </w:pPr>
            <w:r>
              <w:t>1</w:t>
            </w:r>
          </w:p>
        </w:tc>
        <w:tc>
          <w:tcPr>
            <w:tcW w:w="8752" w:type="dxa"/>
            <w:shd w:val="clear" w:color="auto" w:fill="auto"/>
          </w:tcPr>
          <w:p w:rsidR="008B3E7B" w:rsidRDefault="00C5302D" w:rsidP="00953F66">
            <w:pPr>
              <w:shd w:val="clear" w:color="auto" w:fill="FFFFFF" w:themeFill="background1"/>
              <w:spacing w:line="360" w:lineRule="auto"/>
              <w:outlineLvl w:val="0"/>
              <w:rPr>
                <w:bCs/>
                <w:szCs w:val="22"/>
              </w:rPr>
            </w:pPr>
            <w:r>
              <w:t xml:space="preserve">Conserveremo i Suoi dati personali per il tempo ragionevolmente necessario ad assolvere le finalità di cui alla precedente sezione 3 e a ottemperare agli obblighi legali e normativi.  </w:t>
            </w:r>
          </w:p>
          <w:p w:rsidR="008B3E7B" w:rsidRDefault="008B3E7B" w:rsidP="00953F66">
            <w:pPr>
              <w:shd w:val="clear" w:color="auto" w:fill="FFFFFF" w:themeFill="background1"/>
              <w:spacing w:line="360" w:lineRule="auto"/>
              <w:outlineLvl w:val="0"/>
              <w:rPr>
                <w:bCs/>
                <w:szCs w:val="22"/>
              </w:rPr>
            </w:pPr>
          </w:p>
          <w:p w:rsidR="00BE2CFA" w:rsidRDefault="00045725" w:rsidP="00953F66">
            <w:pPr>
              <w:shd w:val="clear" w:color="auto" w:fill="FFFFFF" w:themeFill="background1"/>
              <w:spacing w:line="360" w:lineRule="auto"/>
              <w:outlineLvl w:val="0"/>
              <w:rPr>
                <w:bCs/>
                <w:szCs w:val="22"/>
              </w:rPr>
            </w:pPr>
            <w:r>
              <w:t>Disponiamo di una dettagliata politica in materia di conservazione che stabilisce per quanto tempo conserveremo i diversi tipi di dati. Il periodo di tempo esatto dipenderà dal Suo rapporto con noi e dal tipo di dati personali che conserviamo, per esempio:</w:t>
            </w:r>
          </w:p>
          <w:p w:rsidR="005D07EF" w:rsidRDefault="005D07EF" w:rsidP="00953F66">
            <w:pPr>
              <w:shd w:val="clear" w:color="auto" w:fill="FFFFFF" w:themeFill="background1"/>
              <w:spacing w:line="360" w:lineRule="auto"/>
              <w:outlineLvl w:val="0"/>
              <w:rPr>
                <w:bCs/>
                <w:szCs w:val="22"/>
              </w:rPr>
            </w:pPr>
          </w:p>
          <w:p w:rsidR="00623203" w:rsidRDefault="00291079" w:rsidP="00B961E8">
            <w:pPr>
              <w:pStyle w:val="ListParagraph"/>
              <w:numPr>
                <w:ilvl w:val="0"/>
                <w:numId w:val="22"/>
              </w:numPr>
              <w:shd w:val="clear" w:color="auto" w:fill="FFFFFF" w:themeFill="background1"/>
              <w:spacing w:line="360" w:lineRule="auto"/>
              <w:ind w:left="360"/>
              <w:outlineLvl w:val="0"/>
              <w:rPr>
                <w:bCs/>
                <w:szCs w:val="22"/>
              </w:rPr>
            </w:pPr>
            <w:r>
              <w:t>Se Lei stipula una polizza con noi ma non presenta una richiesta di indennizzo, conserve</w:t>
            </w:r>
            <w:r w:rsidR="00D2148C">
              <w:t xml:space="preserve">remo i Suoi dati personali per </w:t>
            </w:r>
            <w:r w:rsidRPr="00D2148C">
              <w:rPr>
                <w:bCs/>
                <w:szCs w:val="22"/>
              </w:rPr>
              <w:t>7 anni</w:t>
            </w:r>
            <w:r>
              <w:t xml:space="preserve"> dalla scadenza della Sua polizza.</w:t>
            </w:r>
          </w:p>
          <w:p w:rsidR="005D07EF" w:rsidRDefault="005D07EF" w:rsidP="00B961E8">
            <w:pPr>
              <w:pStyle w:val="ListParagraph"/>
              <w:shd w:val="clear" w:color="auto" w:fill="FFFFFF" w:themeFill="background1"/>
              <w:spacing w:line="360" w:lineRule="auto"/>
              <w:ind w:left="360"/>
              <w:outlineLvl w:val="0"/>
              <w:rPr>
                <w:bCs/>
                <w:szCs w:val="22"/>
              </w:rPr>
            </w:pPr>
          </w:p>
          <w:p w:rsidR="005D07EF" w:rsidRDefault="00291079" w:rsidP="00B961E8">
            <w:pPr>
              <w:pStyle w:val="ListParagraph"/>
              <w:numPr>
                <w:ilvl w:val="0"/>
                <w:numId w:val="22"/>
              </w:numPr>
              <w:shd w:val="clear" w:color="auto" w:fill="FFFFFF" w:themeFill="background1"/>
              <w:spacing w:line="360" w:lineRule="auto"/>
              <w:ind w:left="360"/>
              <w:outlineLvl w:val="0"/>
              <w:rPr>
                <w:bCs/>
                <w:szCs w:val="22"/>
              </w:rPr>
            </w:pPr>
            <w:r>
              <w:t xml:space="preserve">Se Lei presenta una richiesta di indennizzo ai sensi di una polizza da noi fornita, conserveremo i Suoi dati personali per </w:t>
            </w:r>
            <w:r w:rsidR="00D2148C" w:rsidRPr="00D2148C">
              <w:rPr>
                <w:bCs/>
                <w:szCs w:val="22"/>
              </w:rPr>
              <w:t>7 anni</w:t>
            </w:r>
            <w:r>
              <w:t xml:space="preserve"> dalla data in cui la richiesta di indennizzo è liquidata.</w:t>
            </w:r>
          </w:p>
          <w:p w:rsidR="00291079" w:rsidRDefault="00291079" w:rsidP="00291079">
            <w:pPr>
              <w:pStyle w:val="ListParagraph"/>
              <w:shd w:val="clear" w:color="auto" w:fill="FFFFFF" w:themeFill="background1"/>
              <w:spacing w:line="360" w:lineRule="auto"/>
              <w:ind w:left="360"/>
              <w:outlineLvl w:val="0"/>
              <w:rPr>
                <w:bCs/>
                <w:szCs w:val="22"/>
              </w:rPr>
            </w:pPr>
          </w:p>
          <w:p w:rsidR="00291079" w:rsidRPr="00F4160C" w:rsidRDefault="00291079" w:rsidP="00B961E8">
            <w:pPr>
              <w:pStyle w:val="ListParagraph"/>
              <w:numPr>
                <w:ilvl w:val="0"/>
                <w:numId w:val="22"/>
              </w:numPr>
              <w:shd w:val="clear" w:color="auto" w:fill="FFFFFF" w:themeFill="background1"/>
              <w:spacing w:line="360" w:lineRule="auto"/>
              <w:ind w:left="360"/>
              <w:outlineLvl w:val="0"/>
              <w:rPr>
                <w:bCs/>
                <w:szCs w:val="22"/>
              </w:rPr>
            </w:pPr>
            <w:r>
              <w:t xml:space="preserve">Se abbiamo un rapporto commerciale con Lei, conserveremo i Suoi dati per tutta la durata dello stesso e per gli </w:t>
            </w:r>
            <w:r w:rsidR="00D2148C" w:rsidRPr="00D2148C">
              <w:rPr>
                <w:bCs/>
                <w:szCs w:val="22"/>
              </w:rPr>
              <w:t>7 anni</w:t>
            </w:r>
            <w:r w:rsidR="00D2148C">
              <w:t xml:space="preserve"> </w:t>
            </w:r>
            <w:r>
              <w:t>successivi.</w:t>
            </w:r>
          </w:p>
          <w:p w:rsidR="00623203" w:rsidRPr="00623203" w:rsidDel="00E0137F" w:rsidRDefault="00623203" w:rsidP="00623203">
            <w:pPr>
              <w:shd w:val="clear" w:color="auto" w:fill="FFFFFF" w:themeFill="background1"/>
              <w:spacing w:line="360" w:lineRule="auto"/>
              <w:outlineLvl w:val="0"/>
              <w:rPr>
                <w:del w:id="1" w:author="Andrew Johnston" w:date="2018-05-03T16:37:00Z"/>
                <w:rFonts w:cs="Arial"/>
                <w:i/>
                <w:iCs/>
              </w:rPr>
            </w:pPr>
          </w:p>
          <w:p w:rsidR="00623203" w:rsidRPr="00623203" w:rsidDel="00E0137F" w:rsidRDefault="00623203" w:rsidP="00623203">
            <w:pPr>
              <w:shd w:val="clear" w:color="auto" w:fill="FFFFFF" w:themeFill="background1"/>
              <w:spacing w:line="360" w:lineRule="auto"/>
              <w:outlineLvl w:val="0"/>
              <w:rPr>
                <w:del w:id="2" w:author="Andrew Johnston" w:date="2018-05-03T16:37:00Z"/>
                <w:bCs/>
                <w:szCs w:val="22"/>
              </w:rPr>
            </w:pPr>
          </w:p>
          <w:p w:rsidR="00C5302D" w:rsidRPr="004D37AD" w:rsidRDefault="00953F66" w:rsidP="00B036DE">
            <w:pPr>
              <w:shd w:val="clear" w:color="auto" w:fill="FFFFFF" w:themeFill="background1"/>
              <w:spacing w:line="360" w:lineRule="auto"/>
              <w:outlineLvl w:val="0"/>
              <w:rPr>
                <w:bCs/>
                <w:szCs w:val="22"/>
              </w:rPr>
            </w:pPr>
            <w:r>
              <w:t xml:space="preserve">Se desidera ulteriori informazioni riguardo ai periodi per cui i Suoi dati personali rimarranno archiviati, La invitiamo a contattarci utilizzando i dati riportati nella sezione 9.  </w:t>
            </w:r>
          </w:p>
        </w:tc>
      </w:tr>
    </w:tbl>
    <w:p w:rsidR="00FC2AA1" w:rsidRPr="00A442E8" w:rsidRDefault="00FC2AA1" w:rsidP="009249F8">
      <w:pPr>
        <w:shd w:val="clear" w:color="auto" w:fill="FFFFFF" w:themeFill="background1"/>
        <w:spacing w:line="360" w:lineRule="auto"/>
        <w:outlineLvl w:val="0"/>
        <w:rPr>
          <w:b/>
          <w:bCs/>
          <w:sz w:val="22"/>
          <w:szCs w:val="22"/>
        </w:rPr>
      </w:pPr>
    </w:p>
    <w:p w:rsidR="00D72549" w:rsidRPr="006919A4" w:rsidRDefault="005C42F9" w:rsidP="00EB3726">
      <w:pPr>
        <w:numPr>
          <w:ilvl w:val="0"/>
          <w:numId w:val="12"/>
        </w:numPr>
        <w:shd w:val="clear" w:color="auto" w:fill="FFFFFF" w:themeFill="background1"/>
        <w:spacing w:line="360" w:lineRule="auto"/>
        <w:outlineLvl w:val="0"/>
        <w:rPr>
          <w:b/>
          <w:bCs/>
          <w:sz w:val="22"/>
          <w:szCs w:val="22"/>
        </w:rPr>
      </w:pPr>
      <w:r>
        <w:rPr>
          <w:b/>
          <w:bCs/>
          <w:sz w:val="22"/>
        </w:rPr>
        <w:t>Qual è il nostro metodo di trasmissione dei Suoi dati personali all’estero</w:t>
      </w:r>
      <w:r>
        <w:rPr>
          <w:b/>
          <w:bCs/>
        </w:rPr>
        <w:t xml:space="preserve"> ►</w:t>
      </w:r>
    </w:p>
    <w:tbl>
      <w:tblPr>
        <w:tblStyle w:val="TableGrid"/>
        <w:tblW w:w="0" w:type="auto"/>
        <w:tblLook w:val="04A0" w:firstRow="1" w:lastRow="0" w:firstColumn="1" w:lastColumn="0" w:noHBand="0" w:noVBand="1"/>
      </w:tblPr>
      <w:tblGrid>
        <w:gridCol w:w="534"/>
        <w:gridCol w:w="8752"/>
      </w:tblGrid>
      <w:tr w:rsidR="00C5302D" w:rsidRPr="005509DE" w:rsidTr="002028C1">
        <w:tc>
          <w:tcPr>
            <w:tcW w:w="534" w:type="dxa"/>
            <w:shd w:val="clear" w:color="auto" w:fill="auto"/>
          </w:tcPr>
          <w:p w:rsidR="00C5302D" w:rsidRPr="00D843F5" w:rsidRDefault="00387D56" w:rsidP="00C5302D">
            <w:pPr>
              <w:pStyle w:val="ListParagraph"/>
              <w:widowControl w:val="0"/>
              <w:shd w:val="clear" w:color="auto" w:fill="FFFFFF" w:themeFill="background1"/>
              <w:spacing w:line="360" w:lineRule="auto"/>
              <w:ind w:left="0"/>
              <w:outlineLvl w:val="0"/>
            </w:pPr>
            <w:r>
              <w:t>1</w:t>
            </w:r>
          </w:p>
        </w:tc>
        <w:tc>
          <w:tcPr>
            <w:tcW w:w="8752" w:type="dxa"/>
            <w:shd w:val="clear" w:color="auto" w:fill="auto"/>
          </w:tcPr>
          <w:p w:rsidR="000147F2" w:rsidRDefault="000147F2" w:rsidP="006D7669">
            <w:pPr>
              <w:pStyle w:val="ListParagraph"/>
              <w:widowControl w:val="0"/>
              <w:shd w:val="clear" w:color="auto" w:fill="FFFFFF" w:themeFill="background1"/>
              <w:spacing w:line="360" w:lineRule="auto"/>
              <w:ind w:left="0"/>
              <w:outlineLvl w:val="0"/>
            </w:pPr>
            <w:r>
              <w:t>A volte noi (o soggetti terzi che agiscono per nostro conto) trasferiranno i dati personali che raccogliamo su di Lei in Paesi diversi dallo Spazio economico europeo (“</w:t>
            </w:r>
            <w:r>
              <w:rPr>
                <w:b/>
              </w:rPr>
              <w:t>SEE</w:t>
            </w:r>
            <w:r>
              <w:t>”).</w:t>
            </w:r>
          </w:p>
          <w:p w:rsidR="000147F2" w:rsidRDefault="000147F2" w:rsidP="006D7669">
            <w:pPr>
              <w:pStyle w:val="ListParagraph"/>
              <w:widowControl w:val="0"/>
              <w:shd w:val="clear" w:color="auto" w:fill="FFFFFF" w:themeFill="background1"/>
              <w:spacing w:line="360" w:lineRule="auto"/>
              <w:ind w:left="0"/>
              <w:outlineLvl w:val="0"/>
            </w:pPr>
          </w:p>
          <w:p w:rsidR="000147F2" w:rsidRDefault="006D7669" w:rsidP="006D7669">
            <w:pPr>
              <w:pStyle w:val="ListParagraph"/>
              <w:widowControl w:val="0"/>
              <w:shd w:val="clear" w:color="auto" w:fill="FFFFFF" w:themeFill="background1"/>
              <w:spacing w:line="360" w:lineRule="auto"/>
              <w:ind w:left="0"/>
              <w:outlineLvl w:val="0"/>
            </w:pPr>
            <w:r>
              <w:t>Ove avvenga un trasferimento, adotteremo misure per garantire che i Suoi dati personali siano protetti. Lo faremo utilizzando diversi metodi, tra i quali:</w:t>
            </w:r>
          </w:p>
          <w:p w:rsidR="000147F2" w:rsidRDefault="000147F2" w:rsidP="006D7669">
            <w:pPr>
              <w:pStyle w:val="ListParagraph"/>
              <w:widowControl w:val="0"/>
              <w:shd w:val="clear" w:color="auto" w:fill="FFFFFF" w:themeFill="background1"/>
              <w:spacing w:line="360" w:lineRule="auto"/>
              <w:ind w:left="0"/>
              <w:outlineLvl w:val="0"/>
            </w:pPr>
          </w:p>
          <w:p w:rsidR="000147F2" w:rsidRDefault="00EE5F2D" w:rsidP="00B961E8">
            <w:pPr>
              <w:pStyle w:val="ListParagraph"/>
              <w:widowControl w:val="0"/>
              <w:numPr>
                <w:ilvl w:val="0"/>
                <w:numId w:val="27"/>
              </w:numPr>
              <w:shd w:val="clear" w:color="auto" w:fill="FFFFFF" w:themeFill="background1"/>
              <w:spacing w:line="360" w:lineRule="auto"/>
              <w:ind w:left="360"/>
              <w:outlineLvl w:val="0"/>
            </w:pPr>
            <w:r>
              <w:t>[Stipulando i contratti opportuni. Utilizzeremo un set di formule contrattuali note come “clausole contrattuali standard” che è stato approvato dalle autorità garanti della protezione dei dati].</w:t>
            </w:r>
          </w:p>
          <w:p w:rsidR="000147F2" w:rsidRDefault="000147F2" w:rsidP="00B961E8">
            <w:pPr>
              <w:pStyle w:val="ListParagraph"/>
              <w:widowControl w:val="0"/>
              <w:shd w:val="clear" w:color="auto" w:fill="FFFFFF" w:themeFill="background1"/>
              <w:spacing w:line="360" w:lineRule="auto"/>
              <w:ind w:left="360"/>
              <w:outlineLvl w:val="0"/>
            </w:pPr>
          </w:p>
          <w:p w:rsidR="00052D3C" w:rsidRDefault="000147F2" w:rsidP="00B961E8">
            <w:pPr>
              <w:pStyle w:val="ListParagraph"/>
              <w:widowControl w:val="0"/>
              <w:numPr>
                <w:ilvl w:val="0"/>
                <w:numId w:val="27"/>
              </w:numPr>
              <w:shd w:val="clear" w:color="auto" w:fill="FFFFFF" w:themeFill="background1"/>
              <w:spacing w:line="360" w:lineRule="auto"/>
              <w:ind w:left="360"/>
              <w:outlineLvl w:val="0"/>
            </w:pPr>
            <w:r>
              <w:t xml:space="preserve">Trasferendo i dati personali solo a quelle società degli Stati Uniti che sono certificate ai sensi del “Privacy Shield” [Scudo per la privacy]. Il Privacy Shield è un meccanismo ai sensi del quale le società certificano di fornire un adeguato livello di protezione dei dati. È possibile trovare di più sul Privacy Shield [qui]. </w:t>
            </w:r>
          </w:p>
          <w:p w:rsidR="000147F2" w:rsidRDefault="000147F2" w:rsidP="00052D3C">
            <w:pPr>
              <w:pStyle w:val="ListParagraph"/>
              <w:widowControl w:val="0"/>
              <w:shd w:val="clear" w:color="auto" w:fill="FFFFFF" w:themeFill="background1"/>
              <w:spacing w:line="360" w:lineRule="auto"/>
              <w:ind w:left="360"/>
              <w:outlineLvl w:val="0"/>
            </w:pPr>
          </w:p>
          <w:p w:rsidR="006D7669" w:rsidRDefault="006D7669" w:rsidP="006D7669">
            <w:pPr>
              <w:pStyle w:val="ListParagraph"/>
              <w:widowControl w:val="0"/>
              <w:shd w:val="clear" w:color="auto" w:fill="FFFFFF" w:themeFill="background1"/>
              <w:spacing w:line="360" w:lineRule="auto"/>
              <w:ind w:left="0"/>
              <w:outlineLvl w:val="0"/>
            </w:pPr>
          </w:p>
          <w:p w:rsidR="00DE2F4B" w:rsidRDefault="00B8110B" w:rsidP="00E776B7">
            <w:pPr>
              <w:pStyle w:val="ListParagraph"/>
              <w:widowControl w:val="0"/>
              <w:shd w:val="clear" w:color="auto" w:fill="FFFFFF" w:themeFill="background1"/>
              <w:spacing w:line="360" w:lineRule="auto"/>
              <w:ind w:left="0"/>
              <w:outlineLvl w:val="0"/>
            </w:pPr>
            <w:r>
              <w:t>A seconda del nostro rapporto e delle Sue particolari circostanze, potremmo trasferire i dati personali ovunque nel mondo. Si riporta qui di seguito un riepilogo dei nostri regolari trasferimenti di dati nel SEE:</w:t>
            </w:r>
          </w:p>
          <w:p w:rsidR="00DE2F4B" w:rsidRDefault="00DE2F4B" w:rsidP="00E776B7">
            <w:pPr>
              <w:pStyle w:val="ListParagraph"/>
              <w:widowControl w:val="0"/>
              <w:shd w:val="clear" w:color="auto" w:fill="FFFFFF" w:themeFill="background1"/>
              <w:spacing w:line="360" w:lineRule="auto"/>
              <w:ind w:left="0"/>
              <w:outlineLvl w:val="0"/>
            </w:pPr>
          </w:p>
          <w:tbl>
            <w:tblPr>
              <w:tblStyle w:val="TableGrid"/>
              <w:tblW w:w="0" w:type="auto"/>
              <w:tblLook w:val="04A0" w:firstRow="1" w:lastRow="0" w:firstColumn="1" w:lastColumn="0" w:noHBand="0" w:noVBand="1"/>
            </w:tblPr>
            <w:tblGrid>
              <w:gridCol w:w="2935"/>
              <w:gridCol w:w="2931"/>
              <w:gridCol w:w="2660"/>
            </w:tblGrid>
            <w:tr w:rsidR="000147F2" w:rsidTr="000147F2">
              <w:tc>
                <w:tcPr>
                  <w:tcW w:w="2935" w:type="dxa"/>
                </w:tcPr>
                <w:p w:rsidR="000147F2" w:rsidRPr="00B8110B" w:rsidRDefault="000147F2" w:rsidP="00B8110B">
                  <w:pPr>
                    <w:pStyle w:val="ListParagraph"/>
                    <w:widowControl w:val="0"/>
                    <w:spacing w:line="360" w:lineRule="auto"/>
                    <w:ind w:left="0"/>
                    <w:outlineLvl w:val="0"/>
                    <w:rPr>
                      <w:b/>
                    </w:rPr>
                  </w:pPr>
                  <w:r>
                    <w:rPr>
                      <w:b/>
                    </w:rPr>
                    <w:t>Paese di trasferimento</w:t>
                  </w:r>
                </w:p>
              </w:tc>
              <w:tc>
                <w:tcPr>
                  <w:tcW w:w="2931" w:type="dxa"/>
                </w:tcPr>
                <w:p w:rsidR="000147F2" w:rsidRPr="00B8110B" w:rsidRDefault="000147F2" w:rsidP="00E776B7">
                  <w:pPr>
                    <w:pStyle w:val="ListParagraph"/>
                    <w:widowControl w:val="0"/>
                    <w:spacing w:line="360" w:lineRule="auto"/>
                    <w:ind w:left="0"/>
                    <w:outlineLvl w:val="0"/>
                    <w:rPr>
                      <w:b/>
                    </w:rPr>
                  </w:pPr>
                  <w:r>
                    <w:rPr>
                      <w:b/>
                    </w:rPr>
                    <w:t>Motivo del trasferimento</w:t>
                  </w:r>
                </w:p>
              </w:tc>
              <w:tc>
                <w:tcPr>
                  <w:tcW w:w="2660" w:type="dxa"/>
                </w:tcPr>
                <w:p w:rsidR="000147F2" w:rsidRPr="00B8110B" w:rsidRDefault="00B8110B" w:rsidP="00E776B7">
                  <w:pPr>
                    <w:pStyle w:val="ListParagraph"/>
                    <w:widowControl w:val="0"/>
                    <w:spacing w:line="360" w:lineRule="auto"/>
                    <w:ind w:left="0"/>
                    <w:outlineLvl w:val="0"/>
                    <w:rPr>
                      <w:b/>
                    </w:rPr>
                  </w:pPr>
                  <w:r>
                    <w:rPr>
                      <w:b/>
                    </w:rPr>
                    <w:t>Metodo che utilizziamo per proteggere le Sue informazioni</w:t>
                  </w:r>
                </w:p>
              </w:tc>
            </w:tr>
            <w:tr w:rsidR="000147F2" w:rsidTr="000147F2">
              <w:tc>
                <w:tcPr>
                  <w:tcW w:w="2935" w:type="dxa"/>
                </w:tcPr>
                <w:p w:rsidR="000147F2" w:rsidRPr="008B0469" w:rsidRDefault="008F5DA4" w:rsidP="00832FAC">
                  <w:pPr>
                    <w:pStyle w:val="ListParagraph"/>
                    <w:widowControl w:val="0"/>
                    <w:spacing w:line="360" w:lineRule="auto"/>
                    <w:ind w:left="0"/>
                    <w:outlineLvl w:val="0"/>
                  </w:pPr>
                  <w:r w:rsidRPr="00D2148C">
                    <w:t>Australia</w:t>
                  </w:r>
                </w:p>
              </w:tc>
              <w:tc>
                <w:tcPr>
                  <w:tcW w:w="2931" w:type="dxa"/>
                </w:tcPr>
                <w:p w:rsidR="000147F2" w:rsidRDefault="00B8110B" w:rsidP="008F5DA4">
                  <w:pPr>
                    <w:pStyle w:val="ListParagraph"/>
                    <w:widowControl w:val="0"/>
                    <w:spacing w:line="360" w:lineRule="auto"/>
                    <w:ind w:left="0"/>
                    <w:outlineLvl w:val="0"/>
                  </w:pPr>
                  <w:r>
                    <w:t>Riferire alla nostra società capogruppo</w:t>
                  </w:r>
                </w:p>
              </w:tc>
              <w:tc>
                <w:tcPr>
                  <w:tcW w:w="2660" w:type="dxa"/>
                </w:tcPr>
                <w:p w:rsidR="000147F2" w:rsidRPr="00832FAC" w:rsidRDefault="00832FAC" w:rsidP="00E776B7">
                  <w:pPr>
                    <w:pStyle w:val="ListParagraph"/>
                    <w:widowControl w:val="0"/>
                    <w:spacing w:line="360" w:lineRule="auto"/>
                    <w:ind w:left="0"/>
                    <w:outlineLvl w:val="0"/>
                  </w:pPr>
                  <w:r>
                    <w:t>Clausole tipo dell’accordo di trasferimento dei dati</w:t>
                  </w:r>
                </w:p>
              </w:tc>
            </w:tr>
            <w:tr w:rsidR="00B8110B" w:rsidTr="000147F2">
              <w:tc>
                <w:tcPr>
                  <w:tcW w:w="2935" w:type="dxa"/>
                </w:tcPr>
                <w:p w:rsidR="00B8110B" w:rsidRDefault="00832FAC" w:rsidP="00E776B7">
                  <w:pPr>
                    <w:pStyle w:val="ListParagraph"/>
                    <w:widowControl w:val="0"/>
                    <w:spacing w:line="360" w:lineRule="auto"/>
                    <w:ind w:left="0"/>
                    <w:outlineLvl w:val="0"/>
                  </w:pPr>
                  <w:r>
                    <w:t>Filippine</w:t>
                  </w:r>
                </w:p>
              </w:tc>
              <w:tc>
                <w:tcPr>
                  <w:tcW w:w="2931" w:type="dxa"/>
                </w:tcPr>
                <w:p w:rsidR="00B8110B" w:rsidRDefault="00832FAC" w:rsidP="00E776B7">
                  <w:pPr>
                    <w:pStyle w:val="ListParagraph"/>
                    <w:widowControl w:val="0"/>
                    <w:spacing w:line="360" w:lineRule="auto"/>
                    <w:ind w:left="0"/>
                    <w:outlineLvl w:val="0"/>
                  </w:pPr>
                  <w:r>
                    <w:t>Alcune delle nostre funzioni di back-office sono fornite da soggetti esterni del nostro Centro di Servizi Condivisi del Gruppo delle Filippine.</w:t>
                  </w:r>
                </w:p>
              </w:tc>
              <w:tc>
                <w:tcPr>
                  <w:tcW w:w="2660" w:type="dxa"/>
                </w:tcPr>
                <w:p w:rsidR="00B8110B" w:rsidRPr="00832FAC" w:rsidRDefault="00832FAC" w:rsidP="00832FAC">
                  <w:pPr>
                    <w:pStyle w:val="ListParagraph"/>
                    <w:widowControl w:val="0"/>
                    <w:spacing w:line="360" w:lineRule="auto"/>
                    <w:ind w:left="0"/>
                    <w:outlineLvl w:val="0"/>
                    <w:rPr>
                      <w:highlight w:val="yellow"/>
                    </w:rPr>
                  </w:pPr>
                  <w:r>
                    <w:t>Clausole tipo dell’accordo di trasferimento dei dati</w:t>
                  </w:r>
                </w:p>
              </w:tc>
            </w:tr>
            <w:tr w:rsidR="00B8110B" w:rsidTr="000147F2">
              <w:tc>
                <w:tcPr>
                  <w:tcW w:w="2935" w:type="dxa"/>
                </w:tcPr>
                <w:p w:rsidR="00B8110B" w:rsidRDefault="00832FAC" w:rsidP="00E776B7">
                  <w:pPr>
                    <w:pStyle w:val="ListParagraph"/>
                    <w:widowControl w:val="0"/>
                    <w:spacing w:line="360" w:lineRule="auto"/>
                    <w:ind w:left="0"/>
                    <w:outlineLvl w:val="0"/>
                  </w:pPr>
                  <w:r>
                    <w:t>Stati Uniti</w:t>
                  </w:r>
                </w:p>
              </w:tc>
              <w:tc>
                <w:tcPr>
                  <w:tcW w:w="2931" w:type="dxa"/>
                </w:tcPr>
                <w:p w:rsidR="00B8110B" w:rsidRDefault="00832FAC" w:rsidP="008B0469">
                  <w:pPr>
                    <w:pStyle w:val="ListParagraph"/>
                    <w:widowControl w:val="0"/>
                    <w:spacing w:line="360" w:lineRule="auto"/>
                    <w:ind w:left="0"/>
                    <w:outlineLvl w:val="0"/>
                  </w:pPr>
                  <w:r>
                    <w:t>Il nostro sistema di e-mail è fornito tramite un servizio ospitato su server ubicati negli Stati Uniti.</w:t>
                  </w:r>
                </w:p>
              </w:tc>
              <w:tc>
                <w:tcPr>
                  <w:tcW w:w="2660" w:type="dxa"/>
                </w:tcPr>
                <w:p w:rsidR="00B8110B" w:rsidRPr="00832FAC" w:rsidRDefault="00832FAC" w:rsidP="00832FAC">
                  <w:pPr>
                    <w:pStyle w:val="ListParagraph"/>
                    <w:widowControl w:val="0"/>
                    <w:spacing w:line="360" w:lineRule="auto"/>
                    <w:ind w:left="0"/>
                    <w:outlineLvl w:val="0"/>
                    <w:rPr>
                      <w:highlight w:val="yellow"/>
                    </w:rPr>
                  </w:pPr>
                  <w:r>
                    <w:t>Clausole tipo dell’accordo di trasferimento dei dati</w:t>
                  </w:r>
                </w:p>
              </w:tc>
            </w:tr>
            <w:tr w:rsidR="00832FAC" w:rsidTr="000147F2">
              <w:tc>
                <w:tcPr>
                  <w:tcW w:w="2935" w:type="dxa"/>
                </w:tcPr>
                <w:p w:rsidR="00832FAC" w:rsidRDefault="00832FAC" w:rsidP="00E776B7">
                  <w:pPr>
                    <w:pStyle w:val="ListParagraph"/>
                    <w:widowControl w:val="0"/>
                    <w:spacing w:line="360" w:lineRule="auto"/>
                    <w:ind w:left="0"/>
                    <w:outlineLvl w:val="0"/>
                  </w:pPr>
                  <w:r>
                    <w:lastRenderedPageBreak/>
                    <w:t>India</w:t>
                  </w:r>
                </w:p>
              </w:tc>
              <w:tc>
                <w:tcPr>
                  <w:tcW w:w="2931" w:type="dxa"/>
                </w:tcPr>
                <w:p w:rsidR="00832FAC" w:rsidRDefault="008B0469" w:rsidP="00E776B7">
                  <w:pPr>
                    <w:pStyle w:val="ListParagraph"/>
                    <w:widowControl w:val="0"/>
                    <w:spacing w:line="360" w:lineRule="auto"/>
                    <w:ind w:left="0"/>
                    <w:outlineLvl w:val="0"/>
                  </w:pPr>
                  <w:r>
                    <w:t xml:space="preserve">Alcuni dei fornitori terzi di servizi informatici e tecnologici di QBE forniscono altri servizi a livello internazionale ma hanno base in India. </w:t>
                  </w:r>
                </w:p>
              </w:tc>
              <w:tc>
                <w:tcPr>
                  <w:tcW w:w="2660" w:type="dxa"/>
                </w:tcPr>
                <w:p w:rsidR="00832FAC" w:rsidRPr="00B8110B" w:rsidRDefault="00832FAC" w:rsidP="00E776B7">
                  <w:pPr>
                    <w:pStyle w:val="ListParagraph"/>
                    <w:widowControl w:val="0"/>
                    <w:spacing w:line="360" w:lineRule="auto"/>
                    <w:ind w:left="0"/>
                    <w:outlineLvl w:val="0"/>
                    <w:rPr>
                      <w:i/>
                      <w:highlight w:val="yellow"/>
                    </w:rPr>
                  </w:pPr>
                  <w:r>
                    <w:t>Clausole tipo dell’accordo di trasferimento dei dati</w:t>
                  </w:r>
                </w:p>
              </w:tc>
            </w:tr>
          </w:tbl>
          <w:p w:rsidR="000147F2" w:rsidRDefault="000147F2" w:rsidP="00B47322">
            <w:pPr>
              <w:shd w:val="clear" w:color="auto" w:fill="FFFFFF" w:themeFill="background1"/>
              <w:spacing w:line="360" w:lineRule="auto"/>
              <w:outlineLvl w:val="0"/>
              <w:rPr>
                <w:i/>
                <w:highlight w:val="yellow"/>
              </w:rPr>
            </w:pPr>
          </w:p>
          <w:p w:rsidR="00C5302D" w:rsidRPr="00C4652D" w:rsidRDefault="00D82BAD" w:rsidP="00B95D20">
            <w:pPr>
              <w:pStyle w:val="ListParagraph"/>
              <w:widowControl w:val="0"/>
              <w:shd w:val="clear" w:color="auto" w:fill="FFFFFF" w:themeFill="background1"/>
              <w:spacing w:line="360" w:lineRule="auto"/>
              <w:ind w:left="0"/>
              <w:outlineLvl w:val="0"/>
            </w:pPr>
            <w:r>
              <w:t xml:space="preserve">Se desidera ulteriori informazioni riguardo ai trasferimenti dei dati da noi effettuati e alle misure che adottiamo per salvaguardare i Suoi dati personali, La invitiamo a contattarci utilizzando i dati riportati nella sezione 9.  </w:t>
            </w:r>
          </w:p>
        </w:tc>
      </w:tr>
    </w:tbl>
    <w:p w:rsidR="008B3E7B" w:rsidRDefault="008B3E7B" w:rsidP="008B3E7B">
      <w:pPr>
        <w:shd w:val="clear" w:color="auto" w:fill="FFFFFF" w:themeFill="background1"/>
        <w:spacing w:line="360" w:lineRule="auto"/>
        <w:ind w:left="360"/>
        <w:outlineLvl w:val="0"/>
        <w:rPr>
          <w:b/>
          <w:bCs/>
          <w:sz w:val="22"/>
          <w:szCs w:val="22"/>
        </w:rPr>
      </w:pPr>
    </w:p>
    <w:p w:rsidR="005A69D3" w:rsidRDefault="005A69D3" w:rsidP="00EB3726">
      <w:pPr>
        <w:numPr>
          <w:ilvl w:val="0"/>
          <w:numId w:val="12"/>
        </w:numPr>
        <w:shd w:val="clear" w:color="auto" w:fill="FFFFFF" w:themeFill="background1"/>
        <w:spacing w:line="360" w:lineRule="auto"/>
        <w:outlineLvl w:val="0"/>
        <w:rPr>
          <w:b/>
          <w:bCs/>
          <w:sz w:val="22"/>
          <w:szCs w:val="22"/>
        </w:rPr>
      </w:pPr>
      <w:r>
        <w:rPr>
          <w:b/>
          <w:bCs/>
          <w:sz w:val="22"/>
          <w:szCs w:val="22"/>
        </w:rPr>
        <w:t>Come proteggiamo i Suoi dati?</w:t>
      </w:r>
    </w:p>
    <w:tbl>
      <w:tblPr>
        <w:tblStyle w:val="TableGrid"/>
        <w:tblW w:w="0" w:type="auto"/>
        <w:tblLook w:val="04A0" w:firstRow="1" w:lastRow="0" w:firstColumn="1" w:lastColumn="0" w:noHBand="0" w:noVBand="1"/>
      </w:tblPr>
      <w:tblGrid>
        <w:gridCol w:w="534"/>
        <w:gridCol w:w="8752"/>
      </w:tblGrid>
      <w:tr w:rsidR="005A69D3" w:rsidRPr="005509DE" w:rsidTr="002028C1">
        <w:tc>
          <w:tcPr>
            <w:tcW w:w="534" w:type="dxa"/>
            <w:shd w:val="clear" w:color="auto" w:fill="auto"/>
          </w:tcPr>
          <w:p w:rsidR="005A69D3" w:rsidRPr="00387D56" w:rsidRDefault="005A69D3" w:rsidP="00DA22AA">
            <w:pPr>
              <w:shd w:val="clear" w:color="auto" w:fill="FFFFFF" w:themeFill="background1"/>
              <w:spacing w:line="360" w:lineRule="auto"/>
              <w:outlineLvl w:val="0"/>
              <w:rPr>
                <w:bCs/>
                <w:szCs w:val="22"/>
              </w:rPr>
            </w:pPr>
            <w:r>
              <w:t>1</w:t>
            </w:r>
          </w:p>
        </w:tc>
        <w:tc>
          <w:tcPr>
            <w:tcW w:w="8752" w:type="dxa"/>
            <w:shd w:val="clear" w:color="auto" w:fill="auto"/>
          </w:tcPr>
          <w:p w:rsidR="005A69D3" w:rsidRPr="006A1D9F" w:rsidRDefault="005A69D3" w:rsidP="00D2148C">
            <w:pPr>
              <w:shd w:val="clear" w:color="auto" w:fill="FFFFFF"/>
              <w:spacing w:line="360" w:lineRule="auto"/>
              <w:outlineLvl w:val="0"/>
              <w:rPr>
                <w:b/>
                <w:bCs/>
                <w:sz w:val="22"/>
                <w:szCs w:val="22"/>
              </w:rPr>
            </w:pPr>
          </w:p>
        </w:tc>
      </w:tr>
    </w:tbl>
    <w:p w:rsidR="005A69D3" w:rsidRDefault="005A69D3" w:rsidP="005A69D3">
      <w:pPr>
        <w:shd w:val="clear" w:color="auto" w:fill="FFFFFF" w:themeFill="background1"/>
        <w:spacing w:line="360" w:lineRule="auto"/>
        <w:outlineLvl w:val="0"/>
        <w:rPr>
          <w:b/>
          <w:bCs/>
          <w:sz w:val="22"/>
          <w:szCs w:val="22"/>
        </w:rPr>
      </w:pPr>
    </w:p>
    <w:p w:rsidR="00161529" w:rsidRPr="002B3480" w:rsidRDefault="00164315" w:rsidP="00EB3726">
      <w:pPr>
        <w:numPr>
          <w:ilvl w:val="0"/>
          <w:numId w:val="12"/>
        </w:numPr>
        <w:shd w:val="clear" w:color="auto" w:fill="FFFFFF" w:themeFill="background1"/>
        <w:spacing w:line="360" w:lineRule="auto"/>
        <w:outlineLvl w:val="0"/>
        <w:rPr>
          <w:b/>
          <w:bCs/>
          <w:sz w:val="22"/>
          <w:szCs w:val="22"/>
        </w:rPr>
      </w:pPr>
      <w:r>
        <w:rPr>
          <w:b/>
          <w:bCs/>
        </w:rPr>
        <w:t>I Suoi diritti ►</w:t>
      </w:r>
    </w:p>
    <w:p w:rsidR="002B3480" w:rsidRPr="002B3480" w:rsidRDefault="002B3480" w:rsidP="002B3480">
      <w:pPr>
        <w:shd w:val="clear" w:color="auto" w:fill="FFFFFF" w:themeFill="background1"/>
        <w:spacing w:line="360" w:lineRule="auto"/>
        <w:outlineLvl w:val="0"/>
        <w:rPr>
          <w:bCs/>
        </w:rPr>
      </w:pPr>
    </w:p>
    <w:tbl>
      <w:tblPr>
        <w:tblStyle w:val="TableGrid"/>
        <w:tblW w:w="0" w:type="auto"/>
        <w:tblLook w:val="04A0" w:firstRow="1" w:lastRow="0" w:firstColumn="1" w:lastColumn="0" w:noHBand="0" w:noVBand="1"/>
      </w:tblPr>
      <w:tblGrid>
        <w:gridCol w:w="534"/>
        <w:gridCol w:w="8752"/>
      </w:tblGrid>
      <w:tr w:rsidR="00A421E2" w:rsidRPr="005509DE" w:rsidTr="00A421E2">
        <w:tc>
          <w:tcPr>
            <w:tcW w:w="534" w:type="dxa"/>
            <w:shd w:val="clear" w:color="auto" w:fill="auto"/>
          </w:tcPr>
          <w:p w:rsidR="00A421E2" w:rsidRPr="00D843F5" w:rsidRDefault="00A421E2" w:rsidP="00490FA2">
            <w:pPr>
              <w:shd w:val="clear" w:color="auto" w:fill="FFFFFF" w:themeFill="background1"/>
              <w:spacing w:line="360" w:lineRule="auto"/>
              <w:outlineLvl w:val="0"/>
            </w:pPr>
            <w:r>
              <w:t>1</w:t>
            </w:r>
          </w:p>
        </w:tc>
        <w:tc>
          <w:tcPr>
            <w:tcW w:w="8752" w:type="dxa"/>
            <w:shd w:val="clear" w:color="auto" w:fill="auto"/>
          </w:tcPr>
          <w:p w:rsidR="00A421E2" w:rsidRDefault="00A421E2" w:rsidP="00490FA2">
            <w:pPr>
              <w:shd w:val="clear" w:color="auto" w:fill="FFFFFF" w:themeFill="background1"/>
              <w:spacing w:line="360" w:lineRule="auto"/>
              <w:outlineLvl w:val="0"/>
            </w:pPr>
            <w:r>
              <w:t xml:space="preserve">Ai sensi della legge in materia di protezione dei dati, Lei ha numerosi diritti in relazione ai dati personali che conserviamo su di Lei che riportiamo qui di seguito. Tali diritti potrebbero non applicarsi in ogni circostanza. Lei può esercitare i Suoi diritti contattandoci in qualsiasi momento utilizzando i dettagli di cui alla sezione 9. Di norma non addebiteremo alcun costo per la richiesta. </w:t>
            </w:r>
          </w:p>
          <w:p w:rsidR="00A421E2" w:rsidRDefault="00A421E2" w:rsidP="00490FA2">
            <w:pPr>
              <w:shd w:val="clear" w:color="auto" w:fill="FFFFFF" w:themeFill="background1"/>
              <w:spacing w:line="360" w:lineRule="auto"/>
              <w:outlineLvl w:val="0"/>
            </w:pPr>
          </w:p>
          <w:p w:rsidR="00A421E2" w:rsidRDefault="00A421E2" w:rsidP="00490FA2">
            <w:pPr>
              <w:shd w:val="clear" w:color="auto" w:fill="FFFFFF"/>
              <w:spacing w:line="360" w:lineRule="auto"/>
              <w:outlineLvl w:val="0"/>
            </w:pPr>
            <w:r>
              <w:t>Si fa presente che sebbene prendiamo i Suoi diritti sul serio, potrebbero esserci delle circostanze in cui non possiamo rispondere alla Sua richiesta, quando ciò comporterebbe il mancato rispetto da parte nostra degli obblighi legali o regolamentari posti a nostro carico. In tali casi Le comunicheremo il motivo per cui non possiamo rispondere alla Sua richiesta.</w:t>
            </w:r>
          </w:p>
          <w:p w:rsidR="00A421E2" w:rsidRDefault="00A421E2" w:rsidP="00490FA2">
            <w:pPr>
              <w:shd w:val="clear" w:color="auto" w:fill="FFFFFF"/>
              <w:spacing w:line="360" w:lineRule="auto"/>
              <w:outlineLvl w:val="0"/>
            </w:pPr>
          </w:p>
          <w:p w:rsidR="00A421E2" w:rsidRPr="005B591D" w:rsidRDefault="00A421E2" w:rsidP="00490FA2">
            <w:pPr>
              <w:shd w:val="clear" w:color="auto" w:fill="FFFFFF"/>
              <w:spacing w:line="360" w:lineRule="auto"/>
              <w:outlineLvl w:val="0"/>
              <w:rPr>
                <w:rFonts w:cs="Arial"/>
              </w:rPr>
            </w:pPr>
            <w:r>
              <w:t xml:space="preserve">In alcune circostanze, rispondere alla Sua richiesta potrebbe determinare l’annullamento della Sua polizza assicurativa o la cessazione della Sua richiesta di indennizzo. Per esempio, se Lei richiede la cancellazione dei Suoi dati personali, non avremo le informazioni necessarie per pagare la Sua richiesta di indennizzo. La informeremo di questo al momento della richiesta. </w:t>
            </w:r>
          </w:p>
          <w:p w:rsidR="00A421E2" w:rsidRPr="00C4652D" w:rsidRDefault="00A421E2" w:rsidP="00490FA2">
            <w:pPr>
              <w:shd w:val="clear" w:color="auto" w:fill="FFFFFF" w:themeFill="background1"/>
              <w:spacing w:line="360" w:lineRule="auto"/>
              <w:outlineLvl w:val="0"/>
            </w:pPr>
          </w:p>
        </w:tc>
      </w:tr>
      <w:tr w:rsidR="00A421E2" w:rsidRPr="005509DE" w:rsidTr="00A421E2">
        <w:tc>
          <w:tcPr>
            <w:tcW w:w="534" w:type="dxa"/>
            <w:shd w:val="clear" w:color="auto" w:fill="auto"/>
          </w:tcPr>
          <w:p w:rsidR="00A421E2" w:rsidRPr="00D843F5" w:rsidRDefault="00A421E2" w:rsidP="00490FA2">
            <w:pPr>
              <w:shd w:val="clear" w:color="auto" w:fill="FFFFFF" w:themeFill="background1"/>
              <w:spacing w:line="360" w:lineRule="auto"/>
              <w:outlineLvl w:val="0"/>
            </w:pPr>
            <w:r>
              <w:t>1</w:t>
            </w:r>
          </w:p>
        </w:tc>
        <w:tc>
          <w:tcPr>
            <w:tcW w:w="8752" w:type="dxa"/>
            <w:shd w:val="clear" w:color="auto" w:fill="auto"/>
          </w:tcPr>
          <w:p w:rsidR="00A421E2" w:rsidRPr="003D5691" w:rsidRDefault="00A421E2" w:rsidP="00490FA2">
            <w:pPr>
              <w:pStyle w:val="ListParagraph"/>
              <w:widowControl w:val="0"/>
              <w:numPr>
                <w:ilvl w:val="0"/>
                <w:numId w:val="10"/>
              </w:numPr>
              <w:shd w:val="clear" w:color="auto" w:fill="FFFFFF" w:themeFill="background1"/>
              <w:spacing w:after="0" w:line="360" w:lineRule="auto"/>
              <w:outlineLvl w:val="0"/>
            </w:pPr>
            <w:r>
              <w:t>Il diritto di accesso ai Suoi dati personali</w:t>
            </w:r>
            <w:r>
              <w:rPr>
                <w:b/>
                <w:bCs/>
                <w:sz w:val="22"/>
                <w:szCs w:val="22"/>
              </w:rPr>
              <w:t xml:space="preserve"> </w:t>
            </w:r>
            <w:r>
              <w:rPr>
                <w:b/>
                <w:bCs/>
              </w:rPr>
              <w:t>►</w:t>
            </w:r>
          </w:p>
        </w:tc>
      </w:tr>
      <w:tr w:rsidR="00A421E2" w:rsidRPr="005509DE" w:rsidTr="00A421E2">
        <w:tc>
          <w:tcPr>
            <w:tcW w:w="534" w:type="dxa"/>
            <w:shd w:val="clear" w:color="auto" w:fill="auto"/>
          </w:tcPr>
          <w:p w:rsidR="00A421E2" w:rsidRPr="00D843F5" w:rsidRDefault="00A421E2" w:rsidP="00490FA2">
            <w:pPr>
              <w:shd w:val="clear" w:color="auto" w:fill="FFFFFF" w:themeFill="background1"/>
              <w:spacing w:line="360" w:lineRule="auto"/>
              <w:outlineLvl w:val="0"/>
            </w:pPr>
            <w:r>
              <w:t>2</w:t>
            </w:r>
          </w:p>
        </w:tc>
        <w:tc>
          <w:tcPr>
            <w:tcW w:w="8752" w:type="dxa"/>
            <w:shd w:val="clear" w:color="auto" w:fill="auto"/>
          </w:tcPr>
          <w:p w:rsidR="00A421E2" w:rsidRDefault="00A421E2" w:rsidP="00490FA2">
            <w:pPr>
              <w:shd w:val="clear" w:color="auto" w:fill="FFFFFF" w:themeFill="background1"/>
              <w:spacing w:line="360" w:lineRule="auto"/>
              <w:outlineLvl w:val="0"/>
            </w:pPr>
            <w:r>
              <w:t xml:space="preserve">Lei ha il diritto a una copia dei dati personali che conserviamo su di Lei e alcuni dettagli su come li utilizziamo. </w:t>
            </w:r>
          </w:p>
          <w:p w:rsidR="00A421E2" w:rsidRDefault="00A421E2" w:rsidP="00490FA2">
            <w:pPr>
              <w:shd w:val="clear" w:color="auto" w:fill="FFFFFF" w:themeFill="background1"/>
              <w:spacing w:line="360" w:lineRule="auto"/>
              <w:outlineLvl w:val="0"/>
            </w:pPr>
          </w:p>
          <w:p w:rsidR="00A421E2" w:rsidRDefault="00A421E2" w:rsidP="00490FA2">
            <w:pPr>
              <w:shd w:val="clear" w:color="auto" w:fill="FFFFFF" w:themeFill="background1"/>
              <w:spacing w:line="360" w:lineRule="auto"/>
              <w:outlineLvl w:val="0"/>
            </w:pPr>
            <w:r>
              <w:t xml:space="preserve">Di norma forniremo i Suoi dati personali a Lei per iscritto salvo che Lei non richieda altrimenti. Ove la Sua richiesta sia stata fatta elettronicamente (ad es. via e-mail), una copia dei Suoi dati personali Le sarà fornita con mezzi elettronici, ove possibile. </w:t>
            </w:r>
          </w:p>
          <w:p w:rsidR="00A421E2" w:rsidRPr="00C4652D" w:rsidRDefault="00A421E2" w:rsidP="00490FA2">
            <w:pPr>
              <w:shd w:val="clear" w:color="auto" w:fill="FFFFFF" w:themeFill="background1"/>
              <w:spacing w:line="360" w:lineRule="auto"/>
              <w:outlineLvl w:val="0"/>
              <w:rPr>
                <w:highlight w:val="yellow"/>
              </w:rPr>
            </w:pPr>
          </w:p>
        </w:tc>
      </w:tr>
      <w:tr w:rsidR="00A421E2" w:rsidRPr="005509DE" w:rsidTr="00A421E2">
        <w:tc>
          <w:tcPr>
            <w:tcW w:w="534" w:type="dxa"/>
            <w:shd w:val="clear" w:color="auto" w:fill="auto"/>
          </w:tcPr>
          <w:p w:rsidR="00A421E2" w:rsidRPr="00D843F5" w:rsidRDefault="00A421E2" w:rsidP="00490FA2">
            <w:pPr>
              <w:shd w:val="clear" w:color="auto" w:fill="FFFFFF" w:themeFill="background1"/>
              <w:spacing w:line="360" w:lineRule="auto"/>
              <w:outlineLvl w:val="0"/>
            </w:pPr>
            <w:r>
              <w:t>1</w:t>
            </w:r>
          </w:p>
        </w:tc>
        <w:tc>
          <w:tcPr>
            <w:tcW w:w="8752" w:type="dxa"/>
            <w:shd w:val="clear" w:color="auto" w:fill="auto"/>
          </w:tcPr>
          <w:p w:rsidR="00A421E2" w:rsidRDefault="00A421E2" w:rsidP="00490FA2">
            <w:pPr>
              <w:pStyle w:val="ListParagraph"/>
              <w:widowControl w:val="0"/>
              <w:numPr>
                <w:ilvl w:val="0"/>
                <w:numId w:val="10"/>
              </w:numPr>
              <w:shd w:val="clear" w:color="auto" w:fill="FFFFFF" w:themeFill="background1"/>
              <w:spacing w:after="0" w:line="360" w:lineRule="auto"/>
              <w:outlineLvl w:val="0"/>
            </w:pPr>
            <w:r>
              <w:t>Il diritto di rettifica</w:t>
            </w:r>
            <w:r>
              <w:rPr>
                <w:b/>
                <w:bCs/>
                <w:sz w:val="22"/>
                <w:szCs w:val="22"/>
              </w:rPr>
              <w:t xml:space="preserve"> </w:t>
            </w:r>
            <w:r>
              <w:rPr>
                <w:b/>
                <w:bCs/>
              </w:rPr>
              <w:t>►</w:t>
            </w:r>
          </w:p>
        </w:tc>
      </w:tr>
      <w:tr w:rsidR="00A421E2" w:rsidRPr="005509DE" w:rsidTr="00A421E2">
        <w:tc>
          <w:tcPr>
            <w:tcW w:w="534" w:type="dxa"/>
            <w:shd w:val="clear" w:color="auto" w:fill="auto"/>
          </w:tcPr>
          <w:p w:rsidR="00A421E2" w:rsidRPr="00D843F5" w:rsidRDefault="00A421E2" w:rsidP="00490FA2">
            <w:pPr>
              <w:shd w:val="clear" w:color="auto" w:fill="FFFFFF" w:themeFill="background1"/>
              <w:spacing w:line="360" w:lineRule="auto"/>
              <w:outlineLvl w:val="0"/>
            </w:pPr>
            <w:r>
              <w:t>2</w:t>
            </w:r>
          </w:p>
        </w:tc>
        <w:tc>
          <w:tcPr>
            <w:tcW w:w="8752" w:type="dxa"/>
            <w:shd w:val="clear" w:color="auto" w:fill="auto"/>
          </w:tcPr>
          <w:p w:rsidR="00A421E2" w:rsidRDefault="00A421E2" w:rsidP="00490FA2">
            <w:pPr>
              <w:shd w:val="clear" w:color="auto" w:fill="FFFFFF" w:themeFill="background1"/>
              <w:spacing w:line="360" w:lineRule="auto"/>
              <w:outlineLvl w:val="0"/>
            </w:pPr>
            <w:r>
              <w:t xml:space="preserve">Facciamo sempre in modo di garantire che i dati che conserviamo su di Lei siano accurati e, ove </w:t>
            </w:r>
            <w:r>
              <w:lastRenderedPageBreak/>
              <w:t>necessario, aggiornati. Se Lei ritiene che vi siano inesattezze, discordanze o lacune nei dati che conserviamo su di Lei, La invitiamo a contattarci e a chiederci di aggiornarli o rettificarli.</w:t>
            </w:r>
          </w:p>
          <w:p w:rsidR="00A421E2" w:rsidRDefault="00A421E2" w:rsidP="00490FA2">
            <w:pPr>
              <w:shd w:val="clear" w:color="auto" w:fill="FFFFFF" w:themeFill="background1"/>
              <w:spacing w:line="360" w:lineRule="auto"/>
              <w:outlineLvl w:val="0"/>
            </w:pP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lastRenderedPageBreak/>
              <w:t>2</w:t>
            </w:r>
          </w:p>
        </w:tc>
        <w:tc>
          <w:tcPr>
            <w:tcW w:w="8752" w:type="dxa"/>
            <w:shd w:val="clear" w:color="auto" w:fill="auto"/>
          </w:tcPr>
          <w:p w:rsidR="00A421E2" w:rsidRPr="003D5691" w:rsidRDefault="00A421E2" w:rsidP="00490FA2">
            <w:pPr>
              <w:pStyle w:val="ListParagraph"/>
              <w:numPr>
                <w:ilvl w:val="0"/>
                <w:numId w:val="8"/>
              </w:numPr>
              <w:shd w:val="clear" w:color="auto" w:fill="FFFFFF" w:themeFill="background1"/>
              <w:spacing w:line="360" w:lineRule="auto"/>
              <w:outlineLvl w:val="0"/>
            </w:pPr>
            <w:r>
              <w:t xml:space="preserve">Il diritto a limitare il trattamento </w:t>
            </w:r>
            <w:r>
              <w:rPr>
                <w:b/>
                <w:bCs/>
              </w:rPr>
              <w:t xml:space="preserve">► </w:t>
            </w: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1</w:t>
            </w:r>
          </w:p>
        </w:tc>
        <w:tc>
          <w:tcPr>
            <w:tcW w:w="8752" w:type="dxa"/>
            <w:shd w:val="clear" w:color="auto" w:fill="auto"/>
          </w:tcPr>
          <w:p w:rsidR="00A421E2" w:rsidRDefault="00A421E2" w:rsidP="00490FA2">
            <w:pPr>
              <w:shd w:val="clear" w:color="auto" w:fill="FFFFFF" w:themeFill="background1"/>
              <w:spacing w:line="360" w:lineRule="auto"/>
              <w:outlineLvl w:val="0"/>
            </w:pPr>
            <w:r>
              <w:t xml:space="preserve">In alcune circostanze, Lei ha il diritto di chiederci di cessare di utilizzare i Suoi dati personali, per esempio ove ritenga che quelli da noi conservati siano inesatti o ove ritenga che noi non abbiamo più bisogno di utilizzarli.  </w:t>
            </w:r>
          </w:p>
          <w:p w:rsidR="00A421E2" w:rsidRDefault="00A421E2" w:rsidP="00490FA2">
            <w:pPr>
              <w:shd w:val="clear" w:color="auto" w:fill="FFFFFF" w:themeFill="background1"/>
              <w:spacing w:line="360" w:lineRule="auto"/>
              <w:outlineLvl w:val="0"/>
            </w:pP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2</w:t>
            </w:r>
          </w:p>
        </w:tc>
        <w:tc>
          <w:tcPr>
            <w:tcW w:w="8752" w:type="dxa"/>
            <w:shd w:val="clear" w:color="auto" w:fill="auto"/>
          </w:tcPr>
          <w:p w:rsidR="00A421E2" w:rsidRPr="003E0C9B" w:rsidRDefault="00A421E2" w:rsidP="00490FA2">
            <w:pPr>
              <w:pStyle w:val="ListParagraph"/>
              <w:numPr>
                <w:ilvl w:val="0"/>
                <w:numId w:val="8"/>
              </w:numPr>
              <w:shd w:val="clear" w:color="auto" w:fill="FFFFFF" w:themeFill="background1"/>
              <w:spacing w:line="360" w:lineRule="auto"/>
              <w:outlineLvl w:val="0"/>
            </w:pPr>
            <w:r>
              <w:t xml:space="preserve">Il diritto di revocare il consenso </w:t>
            </w:r>
            <w:r>
              <w:rPr>
                <w:b/>
                <w:bCs/>
              </w:rPr>
              <w:t xml:space="preserve">► </w:t>
            </w: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1</w:t>
            </w:r>
          </w:p>
        </w:tc>
        <w:tc>
          <w:tcPr>
            <w:tcW w:w="8752" w:type="dxa"/>
            <w:shd w:val="clear" w:color="auto" w:fill="auto"/>
          </w:tcPr>
          <w:p w:rsidR="00A421E2" w:rsidRDefault="00463943" w:rsidP="00490FA2">
            <w:pPr>
              <w:shd w:val="clear" w:color="auto" w:fill="FFFFFF" w:themeFill="background1"/>
              <w:spacing w:line="360" w:lineRule="auto"/>
              <w:outlineLvl w:val="0"/>
            </w:pPr>
            <w:r>
              <w:t xml:space="preserve">Nei casi in cui ci basiamo sul Suo consenso per trattare i Suoi dati personali, Lei ha il diritto di revocare il consenso alla prosecuzione dell’uso da pate nostra dei Suoi dati personali. </w:t>
            </w:r>
          </w:p>
          <w:p w:rsidR="00A421E2" w:rsidRDefault="00A421E2" w:rsidP="00490FA2">
            <w:pPr>
              <w:shd w:val="clear" w:color="auto" w:fill="FFFFFF" w:themeFill="background1"/>
              <w:spacing w:line="360" w:lineRule="auto"/>
              <w:outlineLvl w:val="0"/>
            </w:pPr>
          </w:p>
          <w:p w:rsidR="00A421E2" w:rsidRDefault="00A421E2" w:rsidP="00490FA2">
            <w:pPr>
              <w:shd w:val="clear" w:color="auto" w:fill="FFFFFF" w:themeFill="background1"/>
              <w:spacing w:line="360" w:lineRule="auto"/>
              <w:outlineLvl w:val="0"/>
            </w:pPr>
            <w:r>
              <w:t xml:space="preserve">Si fa presente che per alcune finalità, abbiamo bisogno del Suo consenso per fornirle la polizza. Se Lei revoca il Suo consenso, dovremo annullare la Sua polizza o non potremo essere in grado di pagare la Sua richiesta di indennizzo. La informeremo di questo nel momento in cui chiederà di revocare il Suo consenso. </w:t>
            </w:r>
          </w:p>
          <w:p w:rsidR="00A421E2" w:rsidRPr="003E0C9B" w:rsidRDefault="00A421E2" w:rsidP="00490FA2">
            <w:pPr>
              <w:shd w:val="clear" w:color="auto" w:fill="FFFFFF" w:themeFill="background1"/>
              <w:spacing w:line="360" w:lineRule="auto"/>
              <w:outlineLvl w:val="0"/>
            </w:pP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1</w:t>
            </w:r>
          </w:p>
        </w:tc>
        <w:tc>
          <w:tcPr>
            <w:tcW w:w="8752" w:type="dxa"/>
            <w:shd w:val="clear" w:color="auto" w:fill="auto"/>
          </w:tcPr>
          <w:p w:rsidR="00A421E2" w:rsidRPr="003D5691" w:rsidRDefault="00A421E2" w:rsidP="00490FA2">
            <w:pPr>
              <w:pStyle w:val="ListParagraph"/>
              <w:numPr>
                <w:ilvl w:val="0"/>
                <w:numId w:val="8"/>
              </w:numPr>
              <w:shd w:val="clear" w:color="auto" w:fill="FFFFFF" w:themeFill="background1"/>
              <w:spacing w:line="360" w:lineRule="auto"/>
              <w:outlineLvl w:val="0"/>
            </w:pPr>
            <w:r>
              <w:t xml:space="preserve">Il diritto di cancellazione </w:t>
            </w:r>
            <w:r>
              <w:rPr>
                <w:b/>
                <w:bCs/>
              </w:rPr>
              <w:t xml:space="preserve">► </w:t>
            </w: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2</w:t>
            </w:r>
          </w:p>
        </w:tc>
        <w:tc>
          <w:tcPr>
            <w:tcW w:w="8752" w:type="dxa"/>
            <w:shd w:val="clear" w:color="auto" w:fill="auto"/>
          </w:tcPr>
          <w:p w:rsidR="00A421E2" w:rsidRDefault="00A421E2" w:rsidP="00490FA2">
            <w:pPr>
              <w:shd w:val="clear" w:color="auto" w:fill="FFFFFF" w:themeFill="background1"/>
              <w:spacing w:line="360" w:lineRule="auto"/>
              <w:outlineLvl w:val="0"/>
            </w:pPr>
            <w:r>
              <w:t>Questo è a volte noto come il “diritto all'oblio”. Diritto che Le consente, in alcune circostanze, di richiedere la cancellazione dei Suoi dati personali. Per esempio, ove non abbiamo più bisogno dei Suoi dati personali per la finalità per cui inizialmente sono stati raccolti o ove Lei abbia esercitato il Suo diritto di revocare il consenso.</w:t>
            </w:r>
          </w:p>
          <w:p w:rsidR="00A421E2" w:rsidRDefault="00A421E2" w:rsidP="00490FA2">
            <w:pPr>
              <w:shd w:val="clear" w:color="auto" w:fill="FFFFFF" w:themeFill="background1"/>
              <w:spacing w:line="360" w:lineRule="auto"/>
              <w:outlineLvl w:val="0"/>
            </w:pPr>
          </w:p>
          <w:p w:rsidR="00A421E2" w:rsidRDefault="00A421E2" w:rsidP="00490FA2">
            <w:pPr>
              <w:shd w:val="clear" w:color="auto" w:fill="FFFFFF" w:themeFill="background1"/>
              <w:spacing w:line="360" w:lineRule="auto"/>
              <w:outlineLvl w:val="0"/>
            </w:pPr>
            <w:r>
              <w:t>Pur valutando ogni singola richiesta, esistono altri fattori che dovranno essere presi in considerazione. Per esempio, potremo non essere in grado di cancellare i Suoi dati come richiesto perché abbiamo un obbligo legale o normativo a conservarli.</w:t>
            </w:r>
          </w:p>
          <w:p w:rsidR="00A421E2" w:rsidRDefault="00A421E2" w:rsidP="00490FA2">
            <w:pPr>
              <w:shd w:val="clear" w:color="auto" w:fill="FFFFFF" w:themeFill="background1"/>
              <w:spacing w:line="360" w:lineRule="auto"/>
              <w:outlineLvl w:val="0"/>
            </w:pP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1</w:t>
            </w:r>
          </w:p>
        </w:tc>
        <w:tc>
          <w:tcPr>
            <w:tcW w:w="8752" w:type="dxa"/>
            <w:shd w:val="clear" w:color="auto" w:fill="auto"/>
          </w:tcPr>
          <w:p w:rsidR="00A421E2" w:rsidRDefault="00A421E2" w:rsidP="00490FA2">
            <w:pPr>
              <w:pStyle w:val="ListParagraph"/>
              <w:widowControl w:val="0"/>
              <w:numPr>
                <w:ilvl w:val="0"/>
                <w:numId w:val="10"/>
              </w:numPr>
              <w:shd w:val="clear" w:color="auto" w:fill="FFFFFF" w:themeFill="background1"/>
              <w:spacing w:after="0" w:line="360" w:lineRule="auto"/>
              <w:ind w:left="357" w:hanging="357"/>
              <w:outlineLvl w:val="0"/>
            </w:pPr>
            <w:r>
              <w:t>Il diritto di opporsi al direct marketing</w:t>
            </w:r>
            <w:r>
              <w:rPr>
                <w:b/>
                <w:bCs/>
                <w:sz w:val="22"/>
                <w:szCs w:val="22"/>
              </w:rPr>
              <w:t xml:space="preserve"> </w:t>
            </w:r>
            <w:r>
              <w:rPr>
                <w:b/>
                <w:bCs/>
              </w:rPr>
              <w:t>►</w:t>
            </w: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2</w:t>
            </w:r>
          </w:p>
        </w:tc>
        <w:tc>
          <w:tcPr>
            <w:tcW w:w="8752" w:type="dxa"/>
            <w:shd w:val="clear" w:color="auto" w:fill="auto"/>
          </w:tcPr>
          <w:p w:rsidR="00A421E2" w:rsidRDefault="00A421E2" w:rsidP="00490FA2">
            <w:pPr>
              <w:shd w:val="clear" w:color="auto" w:fill="FFFFFF" w:themeFill="background1"/>
              <w:spacing w:line="360" w:lineRule="auto"/>
              <w:outlineLvl w:val="0"/>
            </w:pPr>
            <w:r>
              <w:t xml:space="preserve">Lei ha il controllo sulla quantità di messaggi di marketing possiamo inviarle e ha il diritto di richiedere la cessazione dell’invio di tali messaggi in qualsiasi momento.  Può farlo cliccando sul pulsante “cancellami” in una qualsiasi e-mail che Le inviamo oppure contattandoci utilizzando i dati di cui alla sezione 9. </w:t>
            </w:r>
          </w:p>
          <w:p w:rsidR="00A421E2" w:rsidRDefault="00A421E2" w:rsidP="00490FA2">
            <w:pPr>
              <w:shd w:val="clear" w:color="auto" w:fill="FFFFFF" w:themeFill="background1"/>
              <w:spacing w:line="360" w:lineRule="auto"/>
              <w:outlineLvl w:val="0"/>
            </w:pPr>
          </w:p>
          <w:p w:rsidR="00A421E2" w:rsidRDefault="00A421E2" w:rsidP="00490FA2">
            <w:pPr>
              <w:shd w:val="clear" w:color="auto" w:fill="FFFFFF" w:themeFill="background1"/>
              <w:spacing w:line="360" w:lineRule="auto"/>
              <w:outlineLvl w:val="0"/>
            </w:pPr>
            <w:r>
              <w:t xml:space="preserve">Si fa presente che anche se Lei esercita questo diritto perché non vuole ricevere messaggi di marketing, potremo ancora inviarle comunicazioni relative ai servizi, ove necessario. </w:t>
            </w:r>
          </w:p>
          <w:p w:rsidR="00A421E2" w:rsidRPr="003D5691" w:rsidRDefault="00A421E2" w:rsidP="00490FA2">
            <w:pPr>
              <w:shd w:val="clear" w:color="auto" w:fill="FFFFFF" w:themeFill="background1"/>
              <w:spacing w:line="360" w:lineRule="auto"/>
              <w:outlineLvl w:val="0"/>
            </w:pP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1</w:t>
            </w:r>
          </w:p>
        </w:tc>
        <w:tc>
          <w:tcPr>
            <w:tcW w:w="8752" w:type="dxa"/>
            <w:shd w:val="clear" w:color="auto" w:fill="auto"/>
          </w:tcPr>
          <w:p w:rsidR="00A421E2" w:rsidRDefault="00A421E2" w:rsidP="00490FA2">
            <w:pPr>
              <w:pStyle w:val="ListParagraph"/>
              <w:numPr>
                <w:ilvl w:val="0"/>
                <w:numId w:val="8"/>
              </w:numPr>
              <w:shd w:val="clear" w:color="auto" w:fill="FFFFFF" w:themeFill="background1"/>
              <w:spacing w:line="360" w:lineRule="auto"/>
              <w:outlineLvl w:val="0"/>
            </w:pPr>
            <w:r>
              <w:t xml:space="preserve">Il diritto alla portabilità dei dati </w:t>
            </w:r>
            <w:r>
              <w:rPr>
                <w:b/>
                <w:bCs/>
              </w:rPr>
              <w:t>►</w:t>
            </w: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2</w:t>
            </w:r>
          </w:p>
        </w:tc>
        <w:tc>
          <w:tcPr>
            <w:tcW w:w="8752" w:type="dxa"/>
            <w:shd w:val="clear" w:color="auto" w:fill="auto"/>
          </w:tcPr>
          <w:p w:rsidR="00A421E2" w:rsidRDefault="00A421E2" w:rsidP="00490FA2">
            <w:pPr>
              <w:shd w:val="clear" w:color="auto" w:fill="FFFFFF" w:themeFill="background1"/>
              <w:spacing w:line="360" w:lineRule="auto"/>
              <w:outlineLvl w:val="0"/>
            </w:pPr>
            <w:r>
              <w:t xml:space="preserve">In alcune circostanze, può richiedere il trasferimento dei dati personali che ci ha fornito direttamente a un terzo. </w:t>
            </w:r>
          </w:p>
          <w:p w:rsidR="00A421E2" w:rsidRDefault="00A421E2" w:rsidP="00490FA2">
            <w:pPr>
              <w:shd w:val="clear" w:color="auto" w:fill="FFFFFF" w:themeFill="background1"/>
              <w:spacing w:line="360" w:lineRule="auto"/>
              <w:outlineLvl w:val="0"/>
            </w:pP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lastRenderedPageBreak/>
              <w:t>1</w:t>
            </w:r>
          </w:p>
        </w:tc>
        <w:tc>
          <w:tcPr>
            <w:tcW w:w="8752" w:type="dxa"/>
            <w:shd w:val="clear" w:color="auto" w:fill="auto"/>
          </w:tcPr>
          <w:p w:rsidR="00A421E2" w:rsidRPr="003E0C9B" w:rsidRDefault="00A421E2" w:rsidP="00490FA2">
            <w:pPr>
              <w:pStyle w:val="ListParagraph"/>
              <w:numPr>
                <w:ilvl w:val="0"/>
                <w:numId w:val="8"/>
              </w:numPr>
              <w:shd w:val="clear" w:color="auto" w:fill="FFFFFF" w:themeFill="background1"/>
              <w:spacing w:line="360" w:lineRule="auto"/>
              <w:outlineLvl w:val="0"/>
            </w:pPr>
            <w:r>
              <w:t xml:space="preserve">Diritti relativi ai processi decisionali automatizzati </w:t>
            </w:r>
            <w:r>
              <w:rPr>
                <w:b/>
                <w:bCs/>
              </w:rPr>
              <w:t xml:space="preserve">► </w:t>
            </w: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2</w:t>
            </w:r>
          </w:p>
        </w:tc>
        <w:tc>
          <w:tcPr>
            <w:tcW w:w="8752" w:type="dxa"/>
            <w:shd w:val="clear" w:color="auto" w:fill="auto"/>
          </w:tcPr>
          <w:p w:rsidR="00A421E2" w:rsidRDefault="005631DC" w:rsidP="005631DC">
            <w:pPr>
              <w:shd w:val="clear" w:color="auto" w:fill="FFFFFF" w:themeFill="background1"/>
              <w:spacing w:line="360" w:lineRule="auto"/>
              <w:outlineLvl w:val="0"/>
              <w:rPr>
                <w:b/>
              </w:rPr>
            </w:pPr>
            <w:r>
              <w:rPr>
                <w:b/>
              </w:rPr>
              <w:t>Cos’è un processo decisionale automatizzato?</w:t>
            </w:r>
          </w:p>
          <w:p w:rsidR="00AA6ABC" w:rsidRPr="005631DC" w:rsidRDefault="00AA6ABC" w:rsidP="00AA6ABC">
            <w:pPr>
              <w:shd w:val="clear" w:color="auto" w:fill="FFFFFF" w:themeFill="background1"/>
              <w:spacing w:line="360" w:lineRule="auto"/>
              <w:outlineLvl w:val="0"/>
              <w:rPr>
                <w:b/>
              </w:rPr>
            </w:pPr>
          </w:p>
          <w:p w:rsidR="005631DC" w:rsidRDefault="005631DC" w:rsidP="005631DC">
            <w:pPr>
              <w:shd w:val="clear" w:color="auto" w:fill="FFFFFF" w:themeFill="background1"/>
              <w:spacing w:line="360" w:lineRule="auto"/>
              <w:outlineLvl w:val="0"/>
            </w:pPr>
            <w:r>
              <w:t xml:space="preserve">Per processo decisionale automatizzato si intende una situazione in cui si adotta una decisione utilizzando i dati personali che sono stati trattati </w:t>
            </w:r>
            <w:r>
              <w:rPr>
                <w:b/>
              </w:rPr>
              <w:t>esclusivamente</w:t>
            </w:r>
            <w:r>
              <w:t xml:space="preserve"> con mezzi automatizzati (vale a dire utilizzando un algoritmo o altro software informatico) anziché con una decisione che è adottata con una qualche forma di partecipazione umana. La profilazione può coinvolgere il trattamento automatizzato, ma può anche avere luogo senza che una decisione sia adottata “esclusivamente” con mezzi automatizzati.</w:t>
            </w:r>
          </w:p>
          <w:p w:rsidR="00DF4D3C" w:rsidRDefault="00DF4D3C" w:rsidP="005631DC">
            <w:pPr>
              <w:shd w:val="clear" w:color="auto" w:fill="FFFFFF" w:themeFill="background1"/>
              <w:spacing w:line="360" w:lineRule="auto"/>
              <w:outlineLvl w:val="0"/>
            </w:pPr>
          </w:p>
          <w:p w:rsidR="00FB20C8" w:rsidRDefault="00FB20C8" w:rsidP="005631DC">
            <w:pPr>
              <w:shd w:val="clear" w:color="auto" w:fill="FFFFFF" w:themeFill="background1"/>
              <w:spacing w:line="360" w:lineRule="auto"/>
              <w:outlineLvl w:val="0"/>
            </w:pPr>
            <w:r>
              <w:t>Quando il trattamento produce effetti giuridici o altri effetti simili significativi che La riguardano (per esempio quando la Sua polizza o richiesta di indennizzo è rifiutata), in alcune situazioni, Lei ha i seguenti diritti:</w:t>
            </w:r>
          </w:p>
          <w:p w:rsidR="003A03F0" w:rsidRDefault="003A03F0" w:rsidP="00DF4D3C">
            <w:pPr>
              <w:pStyle w:val="ListParagraph"/>
              <w:numPr>
                <w:ilvl w:val="0"/>
                <w:numId w:val="8"/>
              </w:numPr>
              <w:shd w:val="clear" w:color="auto" w:fill="FFFFFF" w:themeFill="background1"/>
              <w:spacing w:line="360" w:lineRule="auto"/>
              <w:outlineLvl w:val="0"/>
            </w:pPr>
            <w:r>
              <w:t>Il diritto a non subire una decisione basata esclusivamente sul trattamento automatizzato (ivi compresa la profilazione);</w:t>
            </w:r>
          </w:p>
          <w:p w:rsidR="00DF4D3C" w:rsidRDefault="00DF4D3C" w:rsidP="00DF4D3C">
            <w:pPr>
              <w:pStyle w:val="ListParagraph"/>
              <w:numPr>
                <w:ilvl w:val="0"/>
                <w:numId w:val="8"/>
              </w:numPr>
              <w:shd w:val="clear" w:color="auto" w:fill="FFFFFF" w:themeFill="background1"/>
              <w:spacing w:line="360" w:lineRule="auto"/>
              <w:outlineLvl w:val="0"/>
            </w:pPr>
            <w:r>
              <w:t>Un diritto a essere informato su quando l’adozione di tale decisione ha avuto luogo; e</w:t>
            </w:r>
          </w:p>
          <w:p w:rsidR="00DF4D3C" w:rsidRDefault="00DF4D3C" w:rsidP="00DF4D3C">
            <w:pPr>
              <w:pStyle w:val="ListParagraph"/>
              <w:numPr>
                <w:ilvl w:val="0"/>
                <w:numId w:val="8"/>
              </w:numPr>
              <w:shd w:val="clear" w:color="auto" w:fill="FFFFFF" w:themeFill="background1"/>
              <w:spacing w:line="360" w:lineRule="auto"/>
              <w:outlineLvl w:val="0"/>
            </w:pPr>
            <w:r>
              <w:t>Un diritto di chiederci di riconsiderare una decisione adottata con mezzi automatizzati o di adottare una nuova decisione su una base differente (ad es. introducendo una qualche forma di partecipazione umana).</w:t>
            </w:r>
          </w:p>
          <w:p w:rsidR="00DF4D3C" w:rsidRDefault="0021191A" w:rsidP="00585CB7">
            <w:pPr>
              <w:shd w:val="clear" w:color="auto" w:fill="FFFFFF" w:themeFill="background1"/>
              <w:spacing w:line="360" w:lineRule="auto"/>
              <w:outlineLvl w:val="0"/>
            </w:pPr>
            <w:r>
              <w:t>Attualmente utilizziamo il processo decisionale automatizzato nelle seguenti situazioni:</w:t>
            </w:r>
          </w:p>
          <w:p w:rsidR="00585CB7" w:rsidRDefault="00585CB7" w:rsidP="00585CB7">
            <w:pPr>
              <w:shd w:val="clear" w:color="auto" w:fill="FFFFFF" w:themeFill="background1"/>
              <w:spacing w:line="360" w:lineRule="auto"/>
              <w:outlineLvl w:val="0"/>
            </w:pPr>
          </w:p>
          <w:p w:rsidR="006D0673" w:rsidRPr="006D0673" w:rsidRDefault="006D0673" w:rsidP="00585CB7">
            <w:pPr>
              <w:shd w:val="clear" w:color="auto" w:fill="FFFFFF" w:themeFill="background1"/>
              <w:spacing w:line="360" w:lineRule="auto"/>
              <w:outlineLvl w:val="0"/>
              <w:rPr>
                <w:b/>
              </w:rPr>
            </w:pPr>
            <w:r>
              <w:rPr>
                <w:b/>
              </w:rPr>
              <w:t>Sottoscrizione</w:t>
            </w:r>
          </w:p>
          <w:p w:rsidR="0034037E" w:rsidRDefault="006D0673" w:rsidP="00585CB7">
            <w:pPr>
              <w:shd w:val="clear" w:color="auto" w:fill="FFFFFF" w:themeFill="background1"/>
              <w:spacing w:line="360" w:lineRule="auto"/>
              <w:outlineLvl w:val="0"/>
            </w:pPr>
            <w:r>
              <w:t xml:space="preserve">Nella nostra attività automobilistica da PMI, utilizziamo la piattaforma E-trade denominata Acturis nell’ambito della procedura di sottoscrizione. I Suoi dati di contatto e la cronologia delle richieste di indennizzo saranno inserite nel sistema Acturis che automaticamente le elabora confrontandole con le nostre regole interne in materia di prezzi e sottoscrizione per assicurarci di sottoscrivere solo rischi che rispettano le nostre regole. Questo trattamento può avere degli effetti su di Lei in quanto il sistema deciderà automaticamente se accettare, rifiutare o rinviare la Sua polizza a un assicuratore per un ulteriore esame]. </w:t>
            </w:r>
          </w:p>
          <w:p w:rsidR="007944A3" w:rsidRDefault="007944A3" w:rsidP="00585CB7">
            <w:pPr>
              <w:shd w:val="clear" w:color="auto" w:fill="FFFFFF" w:themeFill="background1"/>
              <w:spacing w:line="360" w:lineRule="auto"/>
              <w:outlineLvl w:val="0"/>
            </w:pPr>
          </w:p>
          <w:p w:rsidR="006D0673" w:rsidRPr="006D0673" w:rsidRDefault="006D0673" w:rsidP="00585CB7">
            <w:pPr>
              <w:shd w:val="clear" w:color="auto" w:fill="FFFFFF" w:themeFill="background1"/>
              <w:spacing w:line="360" w:lineRule="auto"/>
              <w:outlineLvl w:val="0"/>
              <w:rPr>
                <w:b/>
              </w:rPr>
            </w:pPr>
            <w:r>
              <w:rPr>
                <w:b/>
              </w:rPr>
              <w:t>Richieste di indennizzo</w:t>
            </w:r>
          </w:p>
          <w:p w:rsidR="0034037E" w:rsidRDefault="00DE6179" w:rsidP="00585CB7">
            <w:pPr>
              <w:shd w:val="clear" w:color="auto" w:fill="FFFFFF" w:themeFill="background1"/>
              <w:spacing w:line="360" w:lineRule="auto"/>
              <w:outlineLvl w:val="0"/>
            </w:pPr>
            <w:r>
              <w:t>[Utilizziamo il software ISO COA per trattare i dati presi dai Suoi referti medici, ivi compresi i dati relativi al Suo infortunio che restituiscono automaticamente un basso e alto valore per i danni generali associati ai Suoi infortuni. Le conseguenze di questo trattamento sono che il sistema può avere degli effetti sul livello di risarcimento danni Lei riceverà nell’ambito del</w:t>
            </w:r>
            <w:r w:rsidR="00D2148C">
              <w:t>la Sua richiesta di indennizzo]</w:t>
            </w:r>
            <w:r>
              <w:t>.</w:t>
            </w:r>
          </w:p>
          <w:p w:rsidR="00B85F5A" w:rsidRDefault="00B85F5A" w:rsidP="00585CB7">
            <w:pPr>
              <w:shd w:val="clear" w:color="auto" w:fill="FFFFFF" w:themeFill="background1"/>
              <w:spacing w:line="360" w:lineRule="auto"/>
              <w:outlineLvl w:val="0"/>
            </w:pPr>
            <w:r>
              <w:t xml:space="preserve"> </w:t>
            </w:r>
          </w:p>
          <w:p w:rsidR="00827B50" w:rsidRDefault="005148B5" w:rsidP="00585CB7">
            <w:pPr>
              <w:shd w:val="clear" w:color="auto" w:fill="FFFFFF" w:themeFill="background1"/>
              <w:spacing w:line="360" w:lineRule="auto"/>
              <w:outlineLvl w:val="0"/>
            </w:pPr>
            <w:r>
              <w:t xml:space="preserve">Strumento di analisi quantitativa PSLA </w:t>
            </w:r>
          </w:p>
          <w:p w:rsidR="00D2148C" w:rsidRDefault="007B6AC2" w:rsidP="00585CB7">
            <w:pPr>
              <w:shd w:val="clear" w:color="auto" w:fill="FFFFFF" w:themeFill="background1"/>
              <w:spacing w:line="360" w:lineRule="auto"/>
              <w:outlineLvl w:val="0"/>
            </w:pPr>
            <w:r>
              <w:t xml:space="preserve">I nostri agenti assicurativi utilizzano un software proattivo per l’identificazione dell’infortunio quando esaminano le potenziali richieste di indennizzo automobilistico da parte di richiedenti </w:t>
            </w:r>
            <w:r>
              <w:lastRenderedPageBreak/>
              <w:t xml:space="preserve">terzi. Il sistema guida il processo decisionale e chiede all’agente di chiederle di fornire informazioni sul Suo sesso, sul danno al veicolo, l’anzianità del veicolo, l’ora e il luogo dell’incidente. Poi il sistema elabora automaticamente queste informazioni e comunica ai nostri agenti se possono fare altre domande riguardo alle eventuali lesioni personali da Lei subite durante l’incidente. Questo trattamento ci consente di stabilire proattivamente la probabilità delle richieste di indennizzo per lesioni personali derivanti dall’incidente del Suo veicolo. </w:t>
            </w:r>
          </w:p>
          <w:p w:rsidR="00D2148C" w:rsidRDefault="00D2148C" w:rsidP="00585CB7">
            <w:pPr>
              <w:shd w:val="clear" w:color="auto" w:fill="FFFFFF" w:themeFill="background1"/>
              <w:spacing w:line="360" w:lineRule="auto"/>
              <w:outlineLvl w:val="0"/>
            </w:pPr>
          </w:p>
          <w:p w:rsidR="007B6AC2" w:rsidRDefault="007555F4" w:rsidP="00585CB7">
            <w:pPr>
              <w:shd w:val="clear" w:color="auto" w:fill="FFFFFF" w:themeFill="background1"/>
              <w:spacing w:line="360" w:lineRule="auto"/>
              <w:outlineLvl w:val="0"/>
            </w:pPr>
            <w:r>
              <w:t>[Utilizziamo un sistema di scansione di ripristino della copie cartacee delle e-mail ricevute  Il sistema identifica automaticamente il tipo di documento, sulla base di grandi volumi di documenti che sono stati precedentemente inseriti nel sistema, e poi indicizza tali documenti per tipo. Tale indicizzazione è poi utilizzata dai nostri gestori delle richieste di indennizzo per guidare le priorità e i tempi del loro flusso di lavoro per ciascuna richiesta di indennizzo. L’esito di questo trattamento è che il sistema può portare a documenti differenti e quindi a richieste di indennizzo alle quali viene data maggiore priorità rispetto a quanto altrimenti sarebbe stato].</w:t>
            </w:r>
          </w:p>
          <w:p w:rsidR="007439C8" w:rsidRDefault="007439C8" w:rsidP="00585CB7">
            <w:pPr>
              <w:shd w:val="clear" w:color="auto" w:fill="FFFFFF" w:themeFill="background1"/>
              <w:spacing w:line="360" w:lineRule="auto"/>
              <w:outlineLvl w:val="0"/>
            </w:pPr>
          </w:p>
          <w:p w:rsidR="00CD059A" w:rsidRDefault="00651D08" w:rsidP="00585CB7">
            <w:pPr>
              <w:shd w:val="clear" w:color="auto" w:fill="FFFFFF" w:themeFill="background1"/>
              <w:spacing w:line="360" w:lineRule="auto"/>
              <w:outlineLvl w:val="0"/>
            </w:pPr>
            <w:r>
              <w:t xml:space="preserve">Utilizziamo il sistema di credito rateale aziendale chiamato CHOX </w:t>
            </w:r>
            <w:r>
              <w:rPr>
                <w:i/>
              </w:rPr>
              <w:t xml:space="preserve"> </w:t>
            </w:r>
            <w:r>
              <w:t xml:space="preserve">che è ampiamente utilizzato nel settore assicurativo per le richieste di indennizzo automobilistico. Una volta accettata una richiesta di indennizzo per responsabilità, possiamo utilizzare questo sistema per determinare automaticamente il costo rateale di un veicolo noleggiato. Il sistema determina il costo rateale elaborando i dati relativi al tipo di veicolo noleggiato e alla durata del periodo di riparazione dei danni da esso subiti. </w:t>
            </w:r>
            <w:bookmarkStart w:id="3" w:name="_GoBack"/>
            <w:bookmarkEnd w:id="3"/>
          </w:p>
          <w:p w:rsidR="00CD059A" w:rsidRPr="003E0C9B" w:rsidRDefault="00CD059A" w:rsidP="00585CB7">
            <w:pPr>
              <w:shd w:val="clear" w:color="auto" w:fill="FFFFFF" w:themeFill="background1"/>
              <w:spacing w:line="360" w:lineRule="auto"/>
              <w:outlineLvl w:val="0"/>
            </w:pPr>
          </w:p>
        </w:tc>
      </w:tr>
      <w:tr w:rsidR="00A421E2" w:rsidRPr="005509DE" w:rsidTr="00A421E2">
        <w:trPr>
          <w:trHeight w:val="340"/>
        </w:trPr>
        <w:tc>
          <w:tcPr>
            <w:tcW w:w="534" w:type="dxa"/>
            <w:shd w:val="clear" w:color="auto" w:fill="auto"/>
          </w:tcPr>
          <w:p w:rsidR="00A421E2" w:rsidRDefault="00A421E2" w:rsidP="00490FA2">
            <w:pPr>
              <w:shd w:val="clear" w:color="auto" w:fill="FFFFFF" w:themeFill="background1"/>
              <w:spacing w:line="360" w:lineRule="auto"/>
              <w:contextualSpacing/>
              <w:outlineLvl w:val="0"/>
            </w:pPr>
            <w:r>
              <w:lastRenderedPageBreak/>
              <w:t>1</w:t>
            </w:r>
          </w:p>
        </w:tc>
        <w:tc>
          <w:tcPr>
            <w:tcW w:w="8752" w:type="dxa"/>
            <w:shd w:val="clear" w:color="auto" w:fill="auto"/>
          </w:tcPr>
          <w:p w:rsidR="00A421E2" w:rsidRDefault="00A421E2" w:rsidP="00490FA2">
            <w:pPr>
              <w:pStyle w:val="ListParagraph"/>
              <w:numPr>
                <w:ilvl w:val="0"/>
                <w:numId w:val="8"/>
              </w:numPr>
              <w:shd w:val="clear" w:color="auto" w:fill="FFFFFF" w:themeFill="background1"/>
              <w:spacing w:line="360" w:lineRule="auto"/>
              <w:ind w:left="357" w:hanging="357"/>
              <w:outlineLvl w:val="0"/>
            </w:pPr>
            <w:r>
              <w:t>Il diritto di presentare un reclamo all’ICO ►</w:t>
            </w: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contextualSpacing/>
              <w:outlineLvl w:val="0"/>
            </w:pPr>
            <w:r>
              <w:t>2</w:t>
            </w:r>
          </w:p>
        </w:tc>
        <w:tc>
          <w:tcPr>
            <w:tcW w:w="8752" w:type="dxa"/>
            <w:shd w:val="clear" w:color="auto" w:fill="auto"/>
          </w:tcPr>
          <w:p w:rsidR="00A421E2" w:rsidRDefault="00A421E2" w:rsidP="00490FA2">
            <w:pPr>
              <w:shd w:val="clear" w:color="auto" w:fill="FFFFFF" w:themeFill="background1"/>
              <w:spacing w:line="360" w:lineRule="auto"/>
              <w:contextualSpacing/>
              <w:outlineLvl w:val="0"/>
            </w:pPr>
            <w:r>
              <w:t>Lei ha il diritto di presentare un reclamo all’Autorità Garante britannica per la protezione dei dati [Information Commissioner’s Office - (ICO)] se ritiene che noi abbiamo violato le leggi in materia di protezione dei dati nell’utilizzare i Suoi dati personali.</w:t>
            </w:r>
          </w:p>
          <w:p w:rsidR="00A421E2" w:rsidRDefault="00A421E2" w:rsidP="00490FA2">
            <w:pPr>
              <w:shd w:val="clear" w:color="auto" w:fill="FFFFFF" w:themeFill="background1"/>
              <w:spacing w:line="360" w:lineRule="auto"/>
              <w:contextualSpacing/>
              <w:outlineLvl w:val="0"/>
            </w:pPr>
          </w:p>
          <w:p w:rsidR="00A421E2" w:rsidRDefault="00886213" w:rsidP="00886213">
            <w:pPr>
              <w:shd w:val="clear" w:color="auto" w:fill="FFFFFF" w:themeFill="background1"/>
              <w:spacing w:line="360" w:lineRule="auto"/>
              <w:contextualSpacing/>
              <w:outlineLvl w:val="0"/>
            </w:pPr>
            <w:r>
              <w:t xml:space="preserve">Può visitare il sito web dell’ICO all’indirizzo </w:t>
            </w:r>
            <w:hyperlink r:id="rId11" w:history="1">
              <w:r>
                <w:rPr>
                  <w:rStyle w:val="Hyperlink"/>
                </w:rPr>
                <w:t>https://ico.org.uk/</w:t>
              </w:r>
            </w:hyperlink>
            <w:r>
              <w:rPr>
                <w:rStyle w:val="Hyperlink"/>
              </w:rPr>
              <w:t xml:space="preserve"> </w:t>
            </w:r>
            <w:r>
              <w:t xml:space="preserve">per maggiori informazioni.  Si fa presente che la presentazione di un reclamo non inciderà su ogni altro diritto o mezzo di ricorso previsto dalla legge che Lei ha. </w:t>
            </w:r>
          </w:p>
        </w:tc>
      </w:tr>
    </w:tbl>
    <w:p w:rsidR="006B419D" w:rsidRPr="00164315" w:rsidRDefault="006B419D" w:rsidP="009249F8">
      <w:pPr>
        <w:spacing w:line="360" w:lineRule="auto"/>
        <w:outlineLvl w:val="2"/>
      </w:pPr>
    </w:p>
    <w:p w:rsidR="00D82BAD" w:rsidRPr="006A1D9F" w:rsidRDefault="00D82BAD" w:rsidP="00EB3726">
      <w:pPr>
        <w:numPr>
          <w:ilvl w:val="0"/>
          <w:numId w:val="12"/>
        </w:numPr>
        <w:shd w:val="clear" w:color="auto" w:fill="FFFFFF" w:themeFill="background1"/>
        <w:spacing w:line="360" w:lineRule="auto"/>
        <w:outlineLvl w:val="0"/>
        <w:rPr>
          <w:b/>
          <w:bCs/>
          <w:sz w:val="22"/>
          <w:szCs w:val="22"/>
        </w:rPr>
      </w:pPr>
      <w:r>
        <w:rPr>
          <w:b/>
          <w:bCs/>
          <w:sz w:val="22"/>
          <w:szCs w:val="22"/>
        </w:rPr>
        <w:t xml:space="preserve">Contattarci </w:t>
      </w:r>
      <w:r>
        <w:rPr>
          <w:b/>
          <w:bCs/>
        </w:rPr>
        <w:t>►</w:t>
      </w:r>
    </w:p>
    <w:tbl>
      <w:tblPr>
        <w:tblStyle w:val="TableGrid"/>
        <w:tblW w:w="0" w:type="auto"/>
        <w:tblLook w:val="04A0" w:firstRow="1" w:lastRow="0" w:firstColumn="1" w:lastColumn="0" w:noHBand="0" w:noVBand="1"/>
      </w:tblPr>
      <w:tblGrid>
        <w:gridCol w:w="534"/>
        <w:gridCol w:w="8752"/>
      </w:tblGrid>
      <w:tr w:rsidR="006A1D9F" w:rsidRPr="005509DE" w:rsidTr="002028C1">
        <w:tc>
          <w:tcPr>
            <w:tcW w:w="534" w:type="dxa"/>
            <w:shd w:val="clear" w:color="auto" w:fill="auto"/>
          </w:tcPr>
          <w:p w:rsidR="006A1D9F" w:rsidRPr="00387D56" w:rsidRDefault="006A1D9F" w:rsidP="00AE6E89">
            <w:pPr>
              <w:shd w:val="clear" w:color="auto" w:fill="FFFFFF" w:themeFill="background1"/>
              <w:spacing w:line="360" w:lineRule="auto"/>
              <w:outlineLvl w:val="0"/>
              <w:rPr>
                <w:bCs/>
                <w:szCs w:val="22"/>
              </w:rPr>
            </w:pPr>
            <w:r>
              <w:t>1</w:t>
            </w:r>
          </w:p>
        </w:tc>
        <w:tc>
          <w:tcPr>
            <w:tcW w:w="8752" w:type="dxa"/>
            <w:shd w:val="clear" w:color="auto" w:fill="auto"/>
          </w:tcPr>
          <w:p w:rsidR="00314833" w:rsidRDefault="00FD7EC7" w:rsidP="00314833">
            <w:pPr>
              <w:shd w:val="clear" w:color="auto" w:fill="FFFFFF" w:themeFill="background1"/>
              <w:spacing w:line="360" w:lineRule="auto"/>
              <w:outlineLvl w:val="0"/>
            </w:pPr>
            <w:r>
              <w:t>Se desidera ulteriori informazioni su una delle questioni trattate nella presente informativa o se ha altre domande sulle nostre modalità di raccolta, conservazione o uso dei Suoi dati personali, può contattare il nostro Data Protection Officer [funzionario responsabile della protezione dei dati] all’indirizzo:</w:t>
            </w:r>
          </w:p>
          <w:p w:rsidR="00314833" w:rsidRDefault="00314833" w:rsidP="00314833">
            <w:pPr>
              <w:shd w:val="clear" w:color="auto" w:fill="FFFFFF" w:themeFill="background1"/>
              <w:spacing w:line="360" w:lineRule="auto"/>
              <w:outlineLvl w:val="0"/>
            </w:pPr>
          </w:p>
          <w:p w:rsidR="00314833" w:rsidRDefault="00946C62" w:rsidP="00314833">
            <w:pPr>
              <w:shd w:val="clear" w:color="auto" w:fill="FFFFFF" w:themeFill="background1"/>
              <w:spacing w:line="360" w:lineRule="auto"/>
              <w:outlineLvl w:val="0"/>
            </w:pPr>
            <w:r>
              <w:t>The Data Protection Officer</w:t>
            </w:r>
          </w:p>
          <w:p w:rsidR="00946C62" w:rsidRDefault="00946C62" w:rsidP="00314833">
            <w:pPr>
              <w:shd w:val="clear" w:color="auto" w:fill="FFFFFF" w:themeFill="background1"/>
              <w:spacing w:line="360" w:lineRule="auto"/>
              <w:outlineLvl w:val="0"/>
              <w:rPr>
                <w:iCs/>
              </w:rPr>
            </w:pPr>
            <w:r>
              <w:t>QBE European Operations</w:t>
            </w:r>
          </w:p>
          <w:p w:rsidR="00946C62" w:rsidRDefault="00946C62" w:rsidP="00314833">
            <w:pPr>
              <w:shd w:val="clear" w:color="auto" w:fill="FFFFFF" w:themeFill="background1"/>
              <w:spacing w:line="360" w:lineRule="auto"/>
              <w:outlineLvl w:val="0"/>
              <w:rPr>
                <w:iCs/>
              </w:rPr>
            </w:pPr>
            <w:r>
              <w:t>Plantation Place</w:t>
            </w:r>
          </w:p>
          <w:p w:rsidR="00946C62" w:rsidRDefault="00946C62" w:rsidP="00314833">
            <w:pPr>
              <w:shd w:val="clear" w:color="auto" w:fill="FFFFFF" w:themeFill="background1"/>
              <w:spacing w:line="360" w:lineRule="auto"/>
              <w:outlineLvl w:val="0"/>
              <w:rPr>
                <w:iCs/>
              </w:rPr>
            </w:pPr>
            <w:r>
              <w:t>30 Fenchurch Street</w:t>
            </w:r>
          </w:p>
          <w:p w:rsidR="00946C62" w:rsidRDefault="00946C62" w:rsidP="00314833">
            <w:pPr>
              <w:shd w:val="clear" w:color="auto" w:fill="FFFFFF" w:themeFill="background1"/>
              <w:spacing w:line="360" w:lineRule="auto"/>
              <w:outlineLvl w:val="0"/>
              <w:rPr>
                <w:iCs/>
              </w:rPr>
            </w:pPr>
            <w:r>
              <w:lastRenderedPageBreak/>
              <w:t>London EC3M 3BD</w:t>
            </w:r>
          </w:p>
          <w:p w:rsidR="00946C62" w:rsidRDefault="00946C62" w:rsidP="00314833">
            <w:pPr>
              <w:shd w:val="clear" w:color="auto" w:fill="FFFFFF" w:themeFill="background1"/>
              <w:spacing w:line="360" w:lineRule="auto"/>
              <w:outlineLvl w:val="0"/>
              <w:rPr>
                <w:iCs/>
              </w:rPr>
            </w:pPr>
          </w:p>
          <w:p w:rsidR="00946C62" w:rsidRDefault="00946C62" w:rsidP="00314833">
            <w:pPr>
              <w:shd w:val="clear" w:color="auto" w:fill="FFFFFF" w:themeFill="background1"/>
              <w:spacing w:line="360" w:lineRule="auto"/>
              <w:outlineLvl w:val="0"/>
              <w:rPr>
                <w:iCs/>
              </w:rPr>
            </w:pPr>
            <w:r>
              <w:t>E-mail:</w:t>
            </w:r>
          </w:p>
          <w:p w:rsidR="006A1D9F" w:rsidRPr="006A1D9F" w:rsidRDefault="00D2148C" w:rsidP="00314833">
            <w:pPr>
              <w:shd w:val="clear" w:color="auto" w:fill="FFFFFF" w:themeFill="background1"/>
              <w:spacing w:line="360" w:lineRule="auto"/>
              <w:outlineLvl w:val="0"/>
              <w:rPr>
                <w:b/>
                <w:bCs/>
                <w:sz w:val="22"/>
                <w:szCs w:val="22"/>
              </w:rPr>
            </w:pPr>
            <w:hyperlink r:id="rId12" w:history="1">
              <w:r w:rsidR="00946C62">
                <w:rPr>
                  <w:rStyle w:val="Hyperlink"/>
                </w:rPr>
                <w:t>dpo@uk.qbe.com</w:t>
              </w:r>
            </w:hyperlink>
            <w:r w:rsidR="00946C62">
              <w:t xml:space="preserve"> </w:t>
            </w:r>
          </w:p>
        </w:tc>
      </w:tr>
    </w:tbl>
    <w:p w:rsidR="006A1D9F" w:rsidRDefault="006A1D9F" w:rsidP="006A1D9F">
      <w:pPr>
        <w:shd w:val="clear" w:color="auto" w:fill="FFFFFF" w:themeFill="background1"/>
        <w:spacing w:line="360" w:lineRule="auto"/>
        <w:outlineLvl w:val="0"/>
        <w:rPr>
          <w:b/>
          <w:bCs/>
          <w:sz w:val="22"/>
          <w:szCs w:val="22"/>
        </w:rPr>
      </w:pPr>
    </w:p>
    <w:p w:rsidR="00D82BAD" w:rsidRDefault="00D82BAD" w:rsidP="00EB3726">
      <w:pPr>
        <w:numPr>
          <w:ilvl w:val="0"/>
          <w:numId w:val="12"/>
        </w:numPr>
        <w:shd w:val="clear" w:color="auto" w:fill="FFFFFF" w:themeFill="background1"/>
        <w:spacing w:line="360" w:lineRule="auto"/>
        <w:outlineLvl w:val="0"/>
        <w:rPr>
          <w:b/>
          <w:bCs/>
          <w:sz w:val="22"/>
          <w:szCs w:val="22"/>
        </w:rPr>
      </w:pPr>
      <w:r>
        <w:rPr>
          <w:b/>
          <w:bCs/>
          <w:sz w:val="22"/>
          <w:szCs w:val="22"/>
        </w:rPr>
        <w:t xml:space="preserve">Aggiornamenti alla presente informativa </w:t>
      </w:r>
      <w:r>
        <w:rPr>
          <w:b/>
          <w:bCs/>
        </w:rPr>
        <w:t>►</w:t>
      </w:r>
    </w:p>
    <w:tbl>
      <w:tblPr>
        <w:tblStyle w:val="TableGrid"/>
        <w:tblW w:w="0" w:type="auto"/>
        <w:tblLook w:val="04A0" w:firstRow="1" w:lastRow="0" w:firstColumn="1" w:lastColumn="0" w:noHBand="0" w:noVBand="1"/>
      </w:tblPr>
      <w:tblGrid>
        <w:gridCol w:w="534"/>
        <w:gridCol w:w="8752"/>
      </w:tblGrid>
      <w:tr w:rsidR="006A1D9F" w:rsidRPr="005509DE" w:rsidTr="002028C1">
        <w:tc>
          <w:tcPr>
            <w:tcW w:w="534" w:type="dxa"/>
            <w:shd w:val="clear" w:color="auto" w:fill="auto"/>
          </w:tcPr>
          <w:p w:rsidR="006A1D9F" w:rsidRPr="00387D56" w:rsidRDefault="006A1D9F" w:rsidP="00AE6E89">
            <w:pPr>
              <w:shd w:val="clear" w:color="auto" w:fill="FFFFFF" w:themeFill="background1"/>
              <w:spacing w:line="360" w:lineRule="auto"/>
              <w:outlineLvl w:val="0"/>
              <w:rPr>
                <w:bCs/>
                <w:szCs w:val="22"/>
              </w:rPr>
            </w:pPr>
            <w:r>
              <w:t>1</w:t>
            </w:r>
          </w:p>
        </w:tc>
        <w:tc>
          <w:tcPr>
            <w:tcW w:w="8752" w:type="dxa"/>
            <w:shd w:val="clear" w:color="auto" w:fill="auto"/>
          </w:tcPr>
          <w:p w:rsidR="00F248BA" w:rsidRDefault="00F57C8C" w:rsidP="00F57C8C">
            <w:pPr>
              <w:spacing w:line="360" w:lineRule="auto"/>
              <w:rPr>
                <w:rFonts w:cs="Arial"/>
              </w:rPr>
            </w:pPr>
            <w:r>
              <w:t xml:space="preserve">Periodicamente potremo aver bisogno di apportare modifiche alla presente informativa, per esempio a seguito di modifiche legislative, cambiamenti tecnologici o altri sviluppi. Le forniremo l’informativa più aggiornata e Lei potrà controllare sul nostro sito web https://qbeeurope.com/privacy-policy/periodically per prenderne visione. </w:t>
            </w:r>
          </w:p>
          <w:p w:rsidR="003C5FF6" w:rsidRPr="0084051F" w:rsidRDefault="003C5FF6" w:rsidP="00F57C8C">
            <w:pPr>
              <w:spacing w:line="360" w:lineRule="auto"/>
              <w:rPr>
                <w:rFonts w:cs="Arial"/>
              </w:rPr>
            </w:pPr>
          </w:p>
          <w:p w:rsidR="006A1D9F" w:rsidRPr="004D37AD" w:rsidRDefault="006A1D9F" w:rsidP="0084292C">
            <w:pPr>
              <w:shd w:val="clear" w:color="auto" w:fill="FFFFFF" w:themeFill="background1"/>
              <w:spacing w:line="360" w:lineRule="auto"/>
              <w:outlineLvl w:val="0"/>
              <w:rPr>
                <w:bCs/>
                <w:szCs w:val="22"/>
              </w:rPr>
            </w:pPr>
            <w:r>
              <w:t>La presente informativa è stata aggiornata l’ultima volta il {</w:t>
            </w:r>
            <w:r>
              <w:sym w:font="Wingdings" w:char="F06C"/>
            </w:r>
            <w:r>
              <w:t>}.</w:t>
            </w:r>
          </w:p>
        </w:tc>
      </w:tr>
    </w:tbl>
    <w:p w:rsidR="006B419D" w:rsidRPr="00EE18CA" w:rsidRDefault="006B419D" w:rsidP="004F7652"/>
    <w:sectPr w:rsidR="006B419D" w:rsidRPr="00EE18CA" w:rsidSect="007B0537">
      <w:headerReference w:type="even" r:id="rId13"/>
      <w:headerReference w:type="default" r:id="rId14"/>
      <w:footerReference w:type="even" r:id="rId15"/>
      <w:footerReference w:type="default" r:id="rId16"/>
      <w:headerReference w:type="first" r:id="rId17"/>
      <w:footerReference w:type="first" r:id="rId18"/>
      <w:pgSz w:w="11906" w:h="16838"/>
      <w:pgMar w:top="851" w:right="849" w:bottom="1135" w:left="993" w:header="425"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FAC" w:rsidRDefault="00832FAC" w:rsidP="00957FF9">
      <w:r>
        <w:separator/>
      </w:r>
    </w:p>
  </w:endnote>
  <w:endnote w:type="continuationSeparator" w:id="0">
    <w:p w:rsidR="00832FAC" w:rsidRDefault="00832FAC" w:rsidP="0095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AC" w:rsidRDefault="00832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19155"/>
      <w:docPartObj>
        <w:docPartGallery w:val="Page Numbers (Bottom of Page)"/>
        <w:docPartUnique/>
      </w:docPartObj>
    </w:sdtPr>
    <w:sdtEndPr>
      <w:rPr>
        <w:noProof/>
      </w:rPr>
    </w:sdtEndPr>
    <w:sdtContent>
      <w:p w:rsidR="00832FAC" w:rsidRDefault="00832FAC">
        <w:pPr>
          <w:pStyle w:val="Footer"/>
          <w:jc w:val="center"/>
        </w:pPr>
        <w:r>
          <w:fldChar w:fldCharType="begin"/>
        </w:r>
        <w:r>
          <w:instrText xml:space="preserve"> PAGE   \* MERGEFORMAT </w:instrText>
        </w:r>
        <w:r>
          <w:fldChar w:fldCharType="separate"/>
        </w:r>
        <w:r w:rsidR="00D2148C">
          <w:rPr>
            <w:noProof/>
          </w:rPr>
          <w:t>39</w:t>
        </w:r>
        <w:r>
          <w:fldChar w:fldCharType="end"/>
        </w:r>
      </w:p>
    </w:sdtContent>
  </w:sdt>
  <w:p w:rsidR="00832FAC" w:rsidRDefault="00832F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AC" w:rsidRDefault="00832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FAC" w:rsidRDefault="00832FAC" w:rsidP="00957FF9">
      <w:r>
        <w:separator/>
      </w:r>
    </w:p>
  </w:footnote>
  <w:footnote w:type="continuationSeparator" w:id="0">
    <w:p w:rsidR="00832FAC" w:rsidRDefault="00832FAC" w:rsidP="00957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AC" w:rsidRDefault="00832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AC" w:rsidRDefault="00832F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AC" w:rsidRDefault="00832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068963DC"/>
    <w:multiLevelType w:val="hybridMultilevel"/>
    <w:tmpl w:val="6F7692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BD6BA7"/>
    <w:multiLevelType w:val="hybridMultilevel"/>
    <w:tmpl w:val="59E4F7E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nsid w:val="10431A13"/>
    <w:multiLevelType w:val="multilevel"/>
    <w:tmpl w:val="40E27064"/>
    <w:lvl w:ilvl="0">
      <w:start w:val="1"/>
      <w:numFmt w:val="decimal"/>
      <w:lvlText w:val="%1."/>
      <w:lvlJc w:val="left"/>
      <w:pPr>
        <w:ind w:left="360" w:hanging="360"/>
      </w:pPr>
      <w:rPr>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073F26"/>
    <w:multiLevelType w:val="hybridMultilevel"/>
    <w:tmpl w:val="EC0AC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334F59"/>
    <w:multiLevelType w:val="hybridMultilevel"/>
    <w:tmpl w:val="B372C8E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162836E6"/>
    <w:multiLevelType w:val="hybridMultilevel"/>
    <w:tmpl w:val="A6B88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BA203D"/>
    <w:multiLevelType w:val="hybridMultilevel"/>
    <w:tmpl w:val="1628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B34559"/>
    <w:multiLevelType w:val="hybridMultilevel"/>
    <w:tmpl w:val="330E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9651DE"/>
    <w:multiLevelType w:val="hybridMultilevel"/>
    <w:tmpl w:val="F378E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B90485"/>
    <w:multiLevelType w:val="hybridMultilevel"/>
    <w:tmpl w:val="136A24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86E4105"/>
    <w:multiLevelType w:val="multilevel"/>
    <w:tmpl w:val="8F705DB4"/>
    <w:name w:val="Unknown B-42711461B-X"/>
    <w:lvl w:ilvl="0">
      <w:start w:val="1"/>
      <w:numFmt w:val="decimal"/>
      <w:lvlText w:val="%1"/>
      <w:lvlJc w:val="right"/>
      <w:pPr>
        <w:tabs>
          <w:tab w:val="num" w:pos="567"/>
        </w:tabs>
        <w:ind w:left="567" w:hanging="454"/>
      </w:pPr>
    </w:lvl>
    <w:lvl w:ilvl="1">
      <w:start w:val="1"/>
      <w:numFmt w:val="decimal"/>
      <w:lvlText w:val="%1.%2"/>
      <w:lvlJc w:val="right"/>
      <w:pPr>
        <w:tabs>
          <w:tab w:val="num" w:pos="567"/>
        </w:tabs>
        <w:ind w:left="567" w:hanging="454"/>
      </w:pPr>
    </w:lvl>
    <w:lvl w:ilvl="2">
      <w:start w:val="1"/>
      <w:numFmt w:val="decimal"/>
      <w:lvlText w:val="%1.%2.%3"/>
      <w:lvlJc w:val="right"/>
      <w:pPr>
        <w:tabs>
          <w:tab w:val="num" w:pos="567"/>
        </w:tabs>
        <w:ind w:left="567" w:hanging="454"/>
      </w:pPr>
    </w:lvl>
    <w:lvl w:ilvl="3">
      <w:start w:val="1"/>
      <w:numFmt w:val="lowerLetter"/>
      <w:lvlText w:val="(%4)"/>
      <w:lvlJc w:val="left"/>
      <w:pPr>
        <w:tabs>
          <w:tab w:val="num" w:pos="1276"/>
        </w:tabs>
        <w:ind w:left="1276" w:hanging="426"/>
      </w:pPr>
    </w:lvl>
    <w:lvl w:ilvl="4">
      <w:start w:val="1"/>
      <w:numFmt w:val="lowerRoman"/>
      <w:lvlText w:val="(%5)"/>
      <w:lvlJc w:val="left"/>
      <w:pPr>
        <w:tabs>
          <w:tab w:val="num" w:pos="1843"/>
        </w:tabs>
        <w:ind w:left="1843" w:hanging="567"/>
      </w:pPr>
    </w:lvl>
    <w:lvl w:ilvl="5">
      <w:start w:val="1"/>
      <w:numFmt w:val="upperLetter"/>
      <w:lvlText w:val="(%6)"/>
      <w:lvlJc w:val="left"/>
      <w:pPr>
        <w:tabs>
          <w:tab w:val="num" w:pos="2409"/>
        </w:tabs>
        <w:ind w:left="2409" w:hanging="566"/>
      </w:pPr>
    </w:lvl>
    <w:lvl w:ilvl="6">
      <w:start w:val="1"/>
      <w:numFmt w:val="decimal"/>
      <w:lvlText w:val="%7)"/>
      <w:lvlJc w:val="left"/>
      <w:pPr>
        <w:tabs>
          <w:tab w:val="num" w:pos="2976"/>
        </w:tabs>
        <w:ind w:left="2976" w:hanging="567"/>
      </w:pPr>
    </w:lvl>
    <w:lvl w:ilvl="7">
      <w:start w:val="1"/>
      <w:numFmt w:val="lowerLetter"/>
      <w:lvlText w:val="%8)"/>
      <w:lvlJc w:val="left"/>
      <w:pPr>
        <w:tabs>
          <w:tab w:val="num" w:pos="3543"/>
        </w:tabs>
        <w:ind w:left="3543" w:hanging="567"/>
      </w:pPr>
    </w:lvl>
    <w:lvl w:ilvl="8">
      <w:start w:val="1"/>
      <w:numFmt w:val="lowerRoman"/>
      <w:lvlText w:val="%9)"/>
      <w:lvlJc w:val="left"/>
      <w:pPr>
        <w:tabs>
          <w:tab w:val="num" w:pos="4110"/>
        </w:tabs>
        <w:ind w:left="4110" w:hanging="567"/>
      </w:pPr>
    </w:lvl>
  </w:abstractNum>
  <w:abstractNum w:abstractNumId="12">
    <w:nsid w:val="2AFA70BF"/>
    <w:multiLevelType w:val="hybridMultilevel"/>
    <w:tmpl w:val="90A45C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C7B59"/>
    <w:multiLevelType w:val="hybridMultilevel"/>
    <w:tmpl w:val="A832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3535F6"/>
    <w:multiLevelType w:val="multilevel"/>
    <w:tmpl w:val="40E27064"/>
    <w:lvl w:ilvl="0">
      <w:start w:val="1"/>
      <w:numFmt w:val="decimal"/>
      <w:lvlText w:val="%1."/>
      <w:lvlJc w:val="left"/>
      <w:pPr>
        <w:ind w:left="360" w:hanging="360"/>
      </w:pPr>
      <w:rPr>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E119F0"/>
    <w:multiLevelType w:val="hybridMultilevel"/>
    <w:tmpl w:val="61429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FB1E6B"/>
    <w:multiLevelType w:val="hybridMultilevel"/>
    <w:tmpl w:val="2AF69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BDF1979"/>
    <w:multiLevelType w:val="hybridMultilevel"/>
    <w:tmpl w:val="1354E1D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F9D1DF5"/>
    <w:multiLevelType w:val="multilevel"/>
    <w:tmpl w:val="FD347334"/>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BE2525C"/>
    <w:multiLevelType w:val="multilevel"/>
    <w:tmpl w:val="FD347334"/>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1586DA6"/>
    <w:multiLevelType w:val="hybridMultilevel"/>
    <w:tmpl w:val="9196C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2990EB3"/>
    <w:multiLevelType w:val="hybridMultilevel"/>
    <w:tmpl w:val="534CE0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2DE1BCF"/>
    <w:multiLevelType w:val="hybridMultilevel"/>
    <w:tmpl w:val="6B5897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37B27A7"/>
    <w:multiLevelType w:val="hybridMultilevel"/>
    <w:tmpl w:val="8BA0FC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DD674EF"/>
    <w:multiLevelType w:val="hybridMultilevel"/>
    <w:tmpl w:val="80E2E9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73F37679"/>
    <w:multiLevelType w:val="hybridMultilevel"/>
    <w:tmpl w:val="D0F835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C256A9"/>
    <w:multiLevelType w:val="hybridMultilevel"/>
    <w:tmpl w:val="A7ECA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4D126E"/>
    <w:multiLevelType w:val="hybridMultilevel"/>
    <w:tmpl w:val="56322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3"/>
  </w:num>
  <w:num w:numId="4">
    <w:abstractNumId w:val="20"/>
  </w:num>
  <w:num w:numId="5">
    <w:abstractNumId w:val="21"/>
  </w:num>
  <w:num w:numId="6">
    <w:abstractNumId w:val="10"/>
  </w:num>
  <w:num w:numId="7">
    <w:abstractNumId w:val="1"/>
  </w:num>
  <w:num w:numId="8">
    <w:abstractNumId w:val="12"/>
  </w:num>
  <w:num w:numId="9">
    <w:abstractNumId w:val="19"/>
  </w:num>
  <w:num w:numId="10">
    <w:abstractNumId w:val="18"/>
  </w:num>
  <w:num w:numId="11">
    <w:abstractNumId w:val="4"/>
  </w:num>
  <w:num w:numId="12">
    <w:abstractNumId w:val="14"/>
  </w:num>
  <w:num w:numId="13">
    <w:abstractNumId w:val="17"/>
  </w:num>
  <w:num w:numId="14">
    <w:abstractNumId w:val="25"/>
  </w:num>
  <w:num w:numId="15">
    <w:abstractNumId w:val="26"/>
  </w:num>
  <w:num w:numId="16">
    <w:abstractNumId w:val="2"/>
  </w:num>
  <w:num w:numId="17">
    <w:abstractNumId w:val="9"/>
  </w:num>
  <w:num w:numId="18">
    <w:abstractNumId w:val="23"/>
  </w:num>
  <w:num w:numId="19">
    <w:abstractNumId w:val="13"/>
  </w:num>
  <w:num w:numId="20">
    <w:abstractNumId w:val="6"/>
  </w:num>
  <w:num w:numId="21">
    <w:abstractNumId w:val="22"/>
  </w:num>
  <w:num w:numId="22">
    <w:abstractNumId w:val="7"/>
  </w:num>
  <w:num w:numId="23">
    <w:abstractNumId w:val="8"/>
  </w:num>
  <w:num w:numId="24">
    <w:abstractNumId w:val="5"/>
  </w:num>
  <w:num w:numId="25">
    <w:abstractNumId w:val="15"/>
  </w:num>
  <w:num w:numId="26">
    <w:abstractNumId w:val="16"/>
  </w:num>
  <w:num w:numId="27">
    <w:abstractNumId w:val="24"/>
  </w:num>
  <w:num w:numId="2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9D"/>
    <w:rsid w:val="00000904"/>
    <w:rsid w:val="0000534D"/>
    <w:rsid w:val="00012501"/>
    <w:rsid w:val="00013ACA"/>
    <w:rsid w:val="00014236"/>
    <w:rsid w:val="000147F2"/>
    <w:rsid w:val="00015D29"/>
    <w:rsid w:val="00016BD6"/>
    <w:rsid w:val="0001718E"/>
    <w:rsid w:val="000174D2"/>
    <w:rsid w:val="000179DF"/>
    <w:rsid w:val="000200A1"/>
    <w:rsid w:val="00020889"/>
    <w:rsid w:val="00025070"/>
    <w:rsid w:val="000252DF"/>
    <w:rsid w:val="00026088"/>
    <w:rsid w:val="0002706A"/>
    <w:rsid w:val="00027DF3"/>
    <w:rsid w:val="000304C5"/>
    <w:rsid w:val="00030FA9"/>
    <w:rsid w:val="000324EE"/>
    <w:rsid w:val="0003298D"/>
    <w:rsid w:val="0003337A"/>
    <w:rsid w:val="000352FC"/>
    <w:rsid w:val="00037FCE"/>
    <w:rsid w:val="000407E2"/>
    <w:rsid w:val="0004179C"/>
    <w:rsid w:val="000424D8"/>
    <w:rsid w:val="00042E00"/>
    <w:rsid w:val="00043BCF"/>
    <w:rsid w:val="00045459"/>
    <w:rsid w:val="00045668"/>
    <w:rsid w:val="00045725"/>
    <w:rsid w:val="00047C01"/>
    <w:rsid w:val="00051C14"/>
    <w:rsid w:val="00051FC5"/>
    <w:rsid w:val="000529E1"/>
    <w:rsid w:val="00052D3C"/>
    <w:rsid w:val="000561CD"/>
    <w:rsid w:val="00057722"/>
    <w:rsid w:val="000600EF"/>
    <w:rsid w:val="0006178C"/>
    <w:rsid w:val="00065F93"/>
    <w:rsid w:val="0006707D"/>
    <w:rsid w:val="000712CC"/>
    <w:rsid w:val="00071436"/>
    <w:rsid w:val="000716D8"/>
    <w:rsid w:val="00076791"/>
    <w:rsid w:val="0008149A"/>
    <w:rsid w:val="000827F9"/>
    <w:rsid w:val="0008490E"/>
    <w:rsid w:val="00084C98"/>
    <w:rsid w:val="00084DDD"/>
    <w:rsid w:val="000873C1"/>
    <w:rsid w:val="00091E23"/>
    <w:rsid w:val="00091FA6"/>
    <w:rsid w:val="00096CF2"/>
    <w:rsid w:val="00097EFF"/>
    <w:rsid w:val="000A1066"/>
    <w:rsid w:val="000A24C6"/>
    <w:rsid w:val="000A3155"/>
    <w:rsid w:val="000A7B14"/>
    <w:rsid w:val="000B0831"/>
    <w:rsid w:val="000B2227"/>
    <w:rsid w:val="000B58B8"/>
    <w:rsid w:val="000B5FD9"/>
    <w:rsid w:val="000B624D"/>
    <w:rsid w:val="000B6872"/>
    <w:rsid w:val="000C013C"/>
    <w:rsid w:val="000C3B6A"/>
    <w:rsid w:val="000C455F"/>
    <w:rsid w:val="000C6C1D"/>
    <w:rsid w:val="000D1D6C"/>
    <w:rsid w:val="000D1D97"/>
    <w:rsid w:val="000D392D"/>
    <w:rsid w:val="000D5FE0"/>
    <w:rsid w:val="000D6132"/>
    <w:rsid w:val="000D6431"/>
    <w:rsid w:val="000E023A"/>
    <w:rsid w:val="000E0598"/>
    <w:rsid w:val="000E0A15"/>
    <w:rsid w:val="000E3EE3"/>
    <w:rsid w:val="000E52EE"/>
    <w:rsid w:val="000E73F3"/>
    <w:rsid w:val="000F25E4"/>
    <w:rsid w:val="000F4765"/>
    <w:rsid w:val="000F79F1"/>
    <w:rsid w:val="000F7C88"/>
    <w:rsid w:val="001060D4"/>
    <w:rsid w:val="0011184C"/>
    <w:rsid w:val="00111BDB"/>
    <w:rsid w:val="0011208D"/>
    <w:rsid w:val="00112C52"/>
    <w:rsid w:val="00112FD2"/>
    <w:rsid w:val="00114070"/>
    <w:rsid w:val="001152D0"/>
    <w:rsid w:val="001167C8"/>
    <w:rsid w:val="00116FC6"/>
    <w:rsid w:val="001210E7"/>
    <w:rsid w:val="00122DC2"/>
    <w:rsid w:val="00127364"/>
    <w:rsid w:val="00137C7C"/>
    <w:rsid w:val="00140758"/>
    <w:rsid w:val="0014422B"/>
    <w:rsid w:val="00145FAA"/>
    <w:rsid w:val="001462ED"/>
    <w:rsid w:val="00152DDC"/>
    <w:rsid w:val="0015380D"/>
    <w:rsid w:val="001567A2"/>
    <w:rsid w:val="00156BA1"/>
    <w:rsid w:val="00157970"/>
    <w:rsid w:val="001605CB"/>
    <w:rsid w:val="00160BCC"/>
    <w:rsid w:val="00160BFA"/>
    <w:rsid w:val="00161529"/>
    <w:rsid w:val="001624D4"/>
    <w:rsid w:val="0016317A"/>
    <w:rsid w:val="00164315"/>
    <w:rsid w:val="00165BE5"/>
    <w:rsid w:val="0017032E"/>
    <w:rsid w:val="00170985"/>
    <w:rsid w:val="001709EC"/>
    <w:rsid w:val="00171C4E"/>
    <w:rsid w:val="001720DF"/>
    <w:rsid w:val="00173DE5"/>
    <w:rsid w:val="00173E9B"/>
    <w:rsid w:val="00174A3C"/>
    <w:rsid w:val="00174ABD"/>
    <w:rsid w:val="001778F9"/>
    <w:rsid w:val="00177B3F"/>
    <w:rsid w:val="00180804"/>
    <w:rsid w:val="001822DB"/>
    <w:rsid w:val="001837B3"/>
    <w:rsid w:val="0018423A"/>
    <w:rsid w:val="0018583E"/>
    <w:rsid w:val="0019198E"/>
    <w:rsid w:val="00192C42"/>
    <w:rsid w:val="0019683B"/>
    <w:rsid w:val="00196A3D"/>
    <w:rsid w:val="001A0681"/>
    <w:rsid w:val="001A4091"/>
    <w:rsid w:val="001A430C"/>
    <w:rsid w:val="001A48C4"/>
    <w:rsid w:val="001A6BDC"/>
    <w:rsid w:val="001B621C"/>
    <w:rsid w:val="001C3E13"/>
    <w:rsid w:val="001C482D"/>
    <w:rsid w:val="001C69D9"/>
    <w:rsid w:val="001D2618"/>
    <w:rsid w:val="001D425D"/>
    <w:rsid w:val="001D57B6"/>
    <w:rsid w:val="001E14F5"/>
    <w:rsid w:val="001E1EDE"/>
    <w:rsid w:val="001E4CC4"/>
    <w:rsid w:val="001E5701"/>
    <w:rsid w:val="001F0184"/>
    <w:rsid w:val="001F2327"/>
    <w:rsid w:val="001F467C"/>
    <w:rsid w:val="001F48DD"/>
    <w:rsid w:val="001F4BAD"/>
    <w:rsid w:val="001F7020"/>
    <w:rsid w:val="001F7AB4"/>
    <w:rsid w:val="002028C1"/>
    <w:rsid w:val="002074DA"/>
    <w:rsid w:val="00210852"/>
    <w:rsid w:val="0021191A"/>
    <w:rsid w:val="00213E3A"/>
    <w:rsid w:val="002142D9"/>
    <w:rsid w:val="002143C4"/>
    <w:rsid w:val="002153DA"/>
    <w:rsid w:val="00215FE0"/>
    <w:rsid w:val="0021694F"/>
    <w:rsid w:val="002215A2"/>
    <w:rsid w:val="00222C0F"/>
    <w:rsid w:val="00223EC4"/>
    <w:rsid w:val="0022655F"/>
    <w:rsid w:val="00227C81"/>
    <w:rsid w:val="0023074A"/>
    <w:rsid w:val="0023238B"/>
    <w:rsid w:val="0023460C"/>
    <w:rsid w:val="00235453"/>
    <w:rsid w:val="00242947"/>
    <w:rsid w:val="0024410A"/>
    <w:rsid w:val="00244261"/>
    <w:rsid w:val="00244DFE"/>
    <w:rsid w:val="002466F0"/>
    <w:rsid w:val="00251913"/>
    <w:rsid w:val="00252940"/>
    <w:rsid w:val="00252E12"/>
    <w:rsid w:val="00253A03"/>
    <w:rsid w:val="00255F18"/>
    <w:rsid w:val="0025723A"/>
    <w:rsid w:val="002576AD"/>
    <w:rsid w:val="0026043F"/>
    <w:rsid w:val="00267597"/>
    <w:rsid w:val="00270286"/>
    <w:rsid w:val="0027072B"/>
    <w:rsid w:val="0027482C"/>
    <w:rsid w:val="00274854"/>
    <w:rsid w:val="002752E5"/>
    <w:rsid w:val="00275B73"/>
    <w:rsid w:val="002775E4"/>
    <w:rsid w:val="00277F4C"/>
    <w:rsid w:val="002832C0"/>
    <w:rsid w:val="0028350A"/>
    <w:rsid w:val="0028674D"/>
    <w:rsid w:val="002870AF"/>
    <w:rsid w:val="00287B77"/>
    <w:rsid w:val="00291079"/>
    <w:rsid w:val="002975AE"/>
    <w:rsid w:val="002A3C3C"/>
    <w:rsid w:val="002A6778"/>
    <w:rsid w:val="002A6A55"/>
    <w:rsid w:val="002A7730"/>
    <w:rsid w:val="002B19B3"/>
    <w:rsid w:val="002B2F02"/>
    <w:rsid w:val="002B30CD"/>
    <w:rsid w:val="002B3480"/>
    <w:rsid w:val="002B5D6F"/>
    <w:rsid w:val="002B69AC"/>
    <w:rsid w:val="002C08A2"/>
    <w:rsid w:val="002C0EF2"/>
    <w:rsid w:val="002C4E08"/>
    <w:rsid w:val="002D05DA"/>
    <w:rsid w:val="002D3605"/>
    <w:rsid w:val="002D4FF1"/>
    <w:rsid w:val="002D6B7C"/>
    <w:rsid w:val="002E0182"/>
    <w:rsid w:val="002E0DD1"/>
    <w:rsid w:val="002E14DF"/>
    <w:rsid w:val="002E345E"/>
    <w:rsid w:val="002E38EC"/>
    <w:rsid w:val="002E4305"/>
    <w:rsid w:val="002E4464"/>
    <w:rsid w:val="002E48DA"/>
    <w:rsid w:val="002E6F3F"/>
    <w:rsid w:val="002E707C"/>
    <w:rsid w:val="002E7D45"/>
    <w:rsid w:val="002F0A12"/>
    <w:rsid w:val="002F2F8D"/>
    <w:rsid w:val="002F4E6C"/>
    <w:rsid w:val="00300304"/>
    <w:rsid w:val="003021B6"/>
    <w:rsid w:val="0030328E"/>
    <w:rsid w:val="003033D9"/>
    <w:rsid w:val="00304B21"/>
    <w:rsid w:val="00305302"/>
    <w:rsid w:val="00305836"/>
    <w:rsid w:val="0030609E"/>
    <w:rsid w:val="003061B3"/>
    <w:rsid w:val="003072EF"/>
    <w:rsid w:val="00307647"/>
    <w:rsid w:val="00312457"/>
    <w:rsid w:val="003125CE"/>
    <w:rsid w:val="0031426B"/>
    <w:rsid w:val="00314833"/>
    <w:rsid w:val="00321650"/>
    <w:rsid w:val="00321A94"/>
    <w:rsid w:val="00322543"/>
    <w:rsid w:val="00325975"/>
    <w:rsid w:val="0032627F"/>
    <w:rsid w:val="00326ABB"/>
    <w:rsid w:val="00327083"/>
    <w:rsid w:val="00331F89"/>
    <w:rsid w:val="00332295"/>
    <w:rsid w:val="003324B4"/>
    <w:rsid w:val="0034037E"/>
    <w:rsid w:val="00343087"/>
    <w:rsid w:val="0034317C"/>
    <w:rsid w:val="003450A1"/>
    <w:rsid w:val="0034623D"/>
    <w:rsid w:val="003505D2"/>
    <w:rsid w:val="003548D8"/>
    <w:rsid w:val="00355384"/>
    <w:rsid w:val="00355EED"/>
    <w:rsid w:val="003561EF"/>
    <w:rsid w:val="00357D88"/>
    <w:rsid w:val="0036091D"/>
    <w:rsid w:val="003618B9"/>
    <w:rsid w:val="00362862"/>
    <w:rsid w:val="00363938"/>
    <w:rsid w:val="00364079"/>
    <w:rsid w:val="00364CA3"/>
    <w:rsid w:val="00365B66"/>
    <w:rsid w:val="003666DC"/>
    <w:rsid w:val="00366CEC"/>
    <w:rsid w:val="003675CC"/>
    <w:rsid w:val="00367843"/>
    <w:rsid w:val="00372614"/>
    <w:rsid w:val="00372E02"/>
    <w:rsid w:val="00376372"/>
    <w:rsid w:val="00381C1D"/>
    <w:rsid w:val="00382F16"/>
    <w:rsid w:val="00387D56"/>
    <w:rsid w:val="00390622"/>
    <w:rsid w:val="00391CA9"/>
    <w:rsid w:val="0039282D"/>
    <w:rsid w:val="00394346"/>
    <w:rsid w:val="0039444B"/>
    <w:rsid w:val="00394548"/>
    <w:rsid w:val="00395A5C"/>
    <w:rsid w:val="00396DE9"/>
    <w:rsid w:val="00397936"/>
    <w:rsid w:val="003A03F0"/>
    <w:rsid w:val="003A1EDC"/>
    <w:rsid w:val="003A28CB"/>
    <w:rsid w:val="003A2E71"/>
    <w:rsid w:val="003A3BCC"/>
    <w:rsid w:val="003A40B7"/>
    <w:rsid w:val="003A44A5"/>
    <w:rsid w:val="003A60FB"/>
    <w:rsid w:val="003B03AC"/>
    <w:rsid w:val="003B072E"/>
    <w:rsid w:val="003B13CB"/>
    <w:rsid w:val="003B29E7"/>
    <w:rsid w:val="003B2E48"/>
    <w:rsid w:val="003B3343"/>
    <w:rsid w:val="003B656D"/>
    <w:rsid w:val="003B7987"/>
    <w:rsid w:val="003C0AFF"/>
    <w:rsid w:val="003C2968"/>
    <w:rsid w:val="003C5C91"/>
    <w:rsid w:val="003C5FF6"/>
    <w:rsid w:val="003D2B67"/>
    <w:rsid w:val="003D2DE9"/>
    <w:rsid w:val="003D3341"/>
    <w:rsid w:val="003D5691"/>
    <w:rsid w:val="003D6D40"/>
    <w:rsid w:val="003E0C9B"/>
    <w:rsid w:val="003E14BD"/>
    <w:rsid w:val="003E3EA2"/>
    <w:rsid w:val="003E4B65"/>
    <w:rsid w:val="003F0579"/>
    <w:rsid w:val="003F08AE"/>
    <w:rsid w:val="003F0DD4"/>
    <w:rsid w:val="003F2889"/>
    <w:rsid w:val="003F3255"/>
    <w:rsid w:val="003F3ACD"/>
    <w:rsid w:val="003F3E4B"/>
    <w:rsid w:val="003F66B7"/>
    <w:rsid w:val="003F6754"/>
    <w:rsid w:val="003F7BE4"/>
    <w:rsid w:val="00400233"/>
    <w:rsid w:val="004025D6"/>
    <w:rsid w:val="00402853"/>
    <w:rsid w:val="00403EBC"/>
    <w:rsid w:val="00406161"/>
    <w:rsid w:val="00407881"/>
    <w:rsid w:val="004126FB"/>
    <w:rsid w:val="00420603"/>
    <w:rsid w:val="0042220C"/>
    <w:rsid w:val="00422A8E"/>
    <w:rsid w:val="00426BF3"/>
    <w:rsid w:val="004337DB"/>
    <w:rsid w:val="0043447A"/>
    <w:rsid w:val="00434AD7"/>
    <w:rsid w:val="00434B8C"/>
    <w:rsid w:val="00435E47"/>
    <w:rsid w:val="00440F05"/>
    <w:rsid w:val="004441FE"/>
    <w:rsid w:val="00447439"/>
    <w:rsid w:val="00450BC6"/>
    <w:rsid w:val="00450DBE"/>
    <w:rsid w:val="004512F2"/>
    <w:rsid w:val="00451748"/>
    <w:rsid w:val="00452208"/>
    <w:rsid w:val="00453277"/>
    <w:rsid w:val="00456516"/>
    <w:rsid w:val="004565AE"/>
    <w:rsid w:val="00460847"/>
    <w:rsid w:val="00461AE4"/>
    <w:rsid w:val="00462F57"/>
    <w:rsid w:val="00463943"/>
    <w:rsid w:val="004655F0"/>
    <w:rsid w:val="00466885"/>
    <w:rsid w:val="00466AFC"/>
    <w:rsid w:val="004730DC"/>
    <w:rsid w:val="0047473C"/>
    <w:rsid w:val="00475F6A"/>
    <w:rsid w:val="00477230"/>
    <w:rsid w:val="0047759A"/>
    <w:rsid w:val="004812B0"/>
    <w:rsid w:val="00483377"/>
    <w:rsid w:val="00485811"/>
    <w:rsid w:val="00490FA2"/>
    <w:rsid w:val="004931FF"/>
    <w:rsid w:val="004943C6"/>
    <w:rsid w:val="00494D78"/>
    <w:rsid w:val="004977D6"/>
    <w:rsid w:val="004A0599"/>
    <w:rsid w:val="004A14C4"/>
    <w:rsid w:val="004A15C2"/>
    <w:rsid w:val="004A23CC"/>
    <w:rsid w:val="004A3303"/>
    <w:rsid w:val="004A410F"/>
    <w:rsid w:val="004A4573"/>
    <w:rsid w:val="004A58E2"/>
    <w:rsid w:val="004A5E1A"/>
    <w:rsid w:val="004A6219"/>
    <w:rsid w:val="004B1458"/>
    <w:rsid w:val="004B1AE3"/>
    <w:rsid w:val="004B1CB5"/>
    <w:rsid w:val="004B57C8"/>
    <w:rsid w:val="004B6495"/>
    <w:rsid w:val="004B769A"/>
    <w:rsid w:val="004B797B"/>
    <w:rsid w:val="004C06CF"/>
    <w:rsid w:val="004C1AB8"/>
    <w:rsid w:val="004C448B"/>
    <w:rsid w:val="004C4577"/>
    <w:rsid w:val="004C5239"/>
    <w:rsid w:val="004C72F2"/>
    <w:rsid w:val="004D0074"/>
    <w:rsid w:val="004D16C5"/>
    <w:rsid w:val="004D37AD"/>
    <w:rsid w:val="004D3948"/>
    <w:rsid w:val="004D404E"/>
    <w:rsid w:val="004D55DE"/>
    <w:rsid w:val="004D7C8E"/>
    <w:rsid w:val="004E2BE7"/>
    <w:rsid w:val="004E44BD"/>
    <w:rsid w:val="004E635C"/>
    <w:rsid w:val="004E6645"/>
    <w:rsid w:val="004E7C3E"/>
    <w:rsid w:val="004F0632"/>
    <w:rsid w:val="004F20A6"/>
    <w:rsid w:val="004F24E8"/>
    <w:rsid w:val="004F326C"/>
    <w:rsid w:val="004F5595"/>
    <w:rsid w:val="004F7652"/>
    <w:rsid w:val="004F7B67"/>
    <w:rsid w:val="0050391E"/>
    <w:rsid w:val="0050555E"/>
    <w:rsid w:val="00506786"/>
    <w:rsid w:val="00506A7A"/>
    <w:rsid w:val="005074F5"/>
    <w:rsid w:val="0050774A"/>
    <w:rsid w:val="005114D4"/>
    <w:rsid w:val="00511895"/>
    <w:rsid w:val="00511EF2"/>
    <w:rsid w:val="00511FB5"/>
    <w:rsid w:val="00512723"/>
    <w:rsid w:val="005148B5"/>
    <w:rsid w:val="00515108"/>
    <w:rsid w:val="00517AAB"/>
    <w:rsid w:val="00517DF0"/>
    <w:rsid w:val="00521756"/>
    <w:rsid w:val="00522423"/>
    <w:rsid w:val="0052388B"/>
    <w:rsid w:val="00525B2D"/>
    <w:rsid w:val="00526301"/>
    <w:rsid w:val="00530E4F"/>
    <w:rsid w:val="005328E2"/>
    <w:rsid w:val="00533C25"/>
    <w:rsid w:val="00537786"/>
    <w:rsid w:val="005441E7"/>
    <w:rsid w:val="005477E1"/>
    <w:rsid w:val="005509DE"/>
    <w:rsid w:val="00550ED4"/>
    <w:rsid w:val="005522EF"/>
    <w:rsid w:val="00552C98"/>
    <w:rsid w:val="005535DF"/>
    <w:rsid w:val="0055681E"/>
    <w:rsid w:val="00557E76"/>
    <w:rsid w:val="005615CF"/>
    <w:rsid w:val="005631DC"/>
    <w:rsid w:val="005635FE"/>
    <w:rsid w:val="00571115"/>
    <w:rsid w:val="00571983"/>
    <w:rsid w:val="00571EC4"/>
    <w:rsid w:val="005774B1"/>
    <w:rsid w:val="00581970"/>
    <w:rsid w:val="00583A2B"/>
    <w:rsid w:val="005846DC"/>
    <w:rsid w:val="0058506D"/>
    <w:rsid w:val="00585CB7"/>
    <w:rsid w:val="005908CA"/>
    <w:rsid w:val="00592FA6"/>
    <w:rsid w:val="00597D15"/>
    <w:rsid w:val="005A0C19"/>
    <w:rsid w:val="005A15CA"/>
    <w:rsid w:val="005A4886"/>
    <w:rsid w:val="005A69D3"/>
    <w:rsid w:val="005A6ADC"/>
    <w:rsid w:val="005B16CE"/>
    <w:rsid w:val="005B2EDB"/>
    <w:rsid w:val="005B32EA"/>
    <w:rsid w:val="005B6644"/>
    <w:rsid w:val="005C0AD5"/>
    <w:rsid w:val="005C1355"/>
    <w:rsid w:val="005C3DE3"/>
    <w:rsid w:val="005C42F9"/>
    <w:rsid w:val="005C5F0B"/>
    <w:rsid w:val="005C6014"/>
    <w:rsid w:val="005C661F"/>
    <w:rsid w:val="005C6CAC"/>
    <w:rsid w:val="005D07EF"/>
    <w:rsid w:val="005D0951"/>
    <w:rsid w:val="005D2243"/>
    <w:rsid w:val="005D31B9"/>
    <w:rsid w:val="005D47D4"/>
    <w:rsid w:val="005D5199"/>
    <w:rsid w:val="005E2815"/>
    <w:rsid w:val="005E3AFB"/>
    <w:rsid w:val="005E4F55"/>
    <w:rsid w:val="005E53EE"/>
    <w:rsid w:val="005E55CF"/>
    <w:rsid w:val="005F0B28"/>
    <w:rsid w:val="005F0D04"/>
    <w:rsid w:val="005F1120"/>
    <w:rsid w:val="005F3C96"/>
    <w:rsid w:val="005F73FC"/>
    <w:rsid w:val="005F7E6D"/>
    <w:rsid w:val="00600EB0"/>
    <w:rsid w:val="00601F33"/>
    <w:rsid w:val="00604586"/>
    <w:rsid w:val="00605601"/>
    <w:rsid w:val="006058C3"/>
    <w:rsid w:val="006058FB"/>
    <w:rsid w:val="006067C1"/>
    <w:rsid w:val="00606A93"/>
    <w:rsid w:val="006104C6"/>
    <w:rsid w:val="0061171A"/>
    <w:rsid w:val="00613002"/>
    <w:rsid w:val="006133F9"/>
    <w:rsid w:val="006152BC"/>
    <w:rsid w:val="00615B96"/>
    <w:rsid w:val="006230CE"/>
    <w:rsid w:val="00623203"/>
    <w:rsid w:val="00623292"/>
    <w:rsid w:val="00632EE6"/>
    <w:rsid w:val="00633C2C"/>
    <w:rsid w:val="00634BCA"/>
    <w:rsid w:val="00640A03"/>
    <w:rsid w:val="00641014"/>
    <w:rsid w:val="00642A8C"/>
    <w:rsid w:val="00644284"/>
    <w:rsid w:val="00650059"/>
    <w:rsid w:val="00651D08"/>
    <w:rsid w:val="00651D8D"/>
    <w:rsid w:val="006547C5"/>
    <w:rsid w:val="00657AD9"/>
    <w:rsid w:val="00662702"/>
    <w:rsid w:val="00671121"/>
    <w:rsid w:val="0067331A"/>
    <w:rsid w:val="0067341E"/>
    <w:rsid w:val="006738A6"/>
    <w:rsid w:val="00674018"/>
    <w:rsid w:val="00677EEE"/>
    <w:rsid w:val="00680C5E"/>
    <w:rsid w:val="006814EA"/>
    <w:rsid w:val="00681CB8"/>
    <w:rsid w:val="00682BB0"/>
    <w:rsid w:val="00684B7D"/>
    <w:rsid w:val="00687C5C"/>
    <w:rsid w:val="006905BD"/>
    <w:rsid w:val="006906F9"/>
    <w:rsid w:val="006919A4"/>
    <w:rsid w:val="00691D4D"/>
    <w:rsid w:val="00694AF2"/>
    <w:rsid w:val="00695D4D"/>
    <w:rsid w:val="006A1831"/>
    <w:rsid w:val="006A1D9F"/>
    <w:rsid w:val="006A28DB"/>
    <w:rsid w:val="006A62A3"/>
    <w:rsid w:val="006A6BBA"/>
    <w:rsid w:val="006B1FD7"/>
    <w:rsid w:val="006B3308"/>
    <w:rsid w:val="006B419D"/>
    <w:rsid w:val="006B6BB3"/>
    <w:rsid w:val="006C1859"/>
    <w:rsid w:val="006C57AE"/>
    <w:rsid w:val="006D0673"/>
    <w:rsid w:val="006D0790"/>
    <w:rsid w:val="006D0A06"/>
    <w:rsid w:val="006D19AA"/>
    <w:rsid w:val="006D33E7"/>
    <w:rsid w:val="006D38F6"/>
    <w:rsid w:val="006D3AF6"/>
    <w:rsid w:val="006D534B"/>
    <w:rsid w:val="006D7669"/>
    <w:rsid w:val="006D7833"/>
    <w:rsid w:val="006E24BB"/>
    <w:rsid w:val="006E33BF"/>
    <w:rsid w:val="006E3A9C"/>
    <w:rsid w:val="006E77E1"/>
    <w:rsid w:val="006F27DC"/>
    <w:rsid w:val="006F3C99"/>
    <w:rsid w:val="006F4CE2"/>
    <w:rsid w:val="006F6DE6"/>
    <w:rsid w:val="00700011"/>
    <w:rsid w:val="00704AD0"/>
    <w:rsid w:val="007055F5"/>
    <w:rsid w:val="007058A4"/>
    <w:rsid w:val="00706283"/>
    <w:rsid w:val="00713AFF"/>
    <w:rsid w:val="00716C96"/>
    <w:rsid w:val="007177A3"/>
    <w:rsid w:val="0072021F"/>
    <w:rsid w:val="00720496"/>
    <w:rsid w:val="0072144C"/>
    <w:rsid w:val="007231FC"/>
    <w:rsid w:val="00725577"/>
    <w:rsid w:val="00727DCD"/>
    <w:rsid w:val="00731D26"/>
    <w:rsid w:val="00735D08"/>
    <w:rsid w:val="007365D7"/>
    <w:rsid w:val="007376AF"/>
    <w:rsid w:val="00737AF5"/>
    <w:rsid w:val="00741BDD"/>
    <w:rsid w:val="007439C8"/>
    <w:rsid w:val="00746527"/>
    <w:rsid w:val="00747DCE"/>
    <w:rsid w:val="00752CA4"/>
    <w:rsid w:val="00752CF9"/>
    <w:rsid w:val="00754C15"/>
    <w:rsid w:val="007555F4"/>
    <w:rsid w:val="0076147F"/>
    <w:rsid w:val="00764EEF"/>
    <w:rsid w:val="00766CDF"/>
    <w:rsid w:val="00782005"/>
    <w:rsid w:val="00782228"/>
    <w:rsid w:val="0078382A"/>
    <w:rsid w:val="00785EF6"/>
    <w:rsid w:val="00787749"/>
    <w:rsid w:val="00787E0C"/>
    <w:rsid w:val="00794084"/>
    <w:rsid w:val="007944A3"/>
    <w:rsid w:val="00796988"/>
    <w:rsid w:val="00797E2B"/>
    <w:rsid w:val="00797E57"/>
    <w:rsid w:val="007A194E"/>
    <w:rsid w:val="007A2205"/>
    <w:rsid w:val="007B0537"/>
    <w:rsid w:val="007B6AC2"/>
    <w:rsid w:val="007C08BC"/>
    <w:rsid w:val="007C1005"/>
    <w:rsid w:val="007C1501"/>
    <w:rsid w:val="007C3A7D"/>
    <w:rsid w:val="007C40B6"/>
    <w:rsid w:val="007C4313"/>
    <w:rsid w:val="007C4759"/>
    <w:rsid w:val="007C4BCF"/>
    <w:rsid w:val="007C4E61"/>
    <w:rsid w:val="007C5E9B"/>
    <w:rsid w:val="007C5F0A"/>
    <w:rsid w:val="007D2268"/>
    <w:rsid w:val="007D57B3"/>
    <w:rsid w:val="007E013C"/>
    <w:rsid w:val="007E07E4"/>
    <w:rsid w:val="007E10E7"/>
    <w:rsid w:val="007F0EC4"/>
    <w:rsid w:val="007F4652"/>
    <w:rsid w:val="007F6CCE"/>
    <w:rsid w:val="007F772B"/>
    <w:rsid w:val="007F7986"/>
    <w:rsid w:val="0080375E"/>
    <w:rsid w:val="008046E2"/>
    <w:rsid w:val="00810523"/>
    <w:rsid w:val="00810748"/>
    <w:rsid w:val="00811EED"/>
    <w:rsid w:val="0081265D"/>
    <w:rsid w:val="00812CE5"/>
    <w:rsid w:val="0081369A"/>
    <w:rsid w:val="008173A7"/>
    <w:rsid w:val="008206D8"/>
    <w:rsid w:val="008232B6"/>
    <w:rsid w:val="008252EA"/>
    <w:rsid w:val="0082613F"/>
    <w:rsid w:val="00826D4C"/>
    <w:rsid w:val="00827B50"/>
    <w:rsid w:val="00832268"/>
    <w:rsid w:val="00832FAC"/>
    <w:rsid w:val="00833C8D"/>
    <w:rsid w:val="00835043"/>
    <w:rsid w:val="008377AE"/>
    <w:rsid w:val="00840011"/>
    <w:rsid w:val="00841305"/>
    <w:rsid w:val="0084292C"/>
    <w:rsid w:val="00842EEE"/>
    <w:rsid w:val="00843793"/>
    <w:rsid w:val="008441CC"/>
    <w:rsid w:val="00844535"/>
    <w:rsid w:val="0084559B"/>
    <w:rsid w:val="0084580F"/>
    <w:rsid w:val="008458B0"/>
    <w:rsid w:val="00846749"/>
    <w:rsid w:val="0084692F"/>
    <w:rsid w:val="008525FE"/>
    <w:rsid w:val="0085484C"/>
    <w:rsid w:val="00855278"/>
    <w:rsid w:val="00855970"/>
    <w:rsid w:val="00866BB4"/>
    <w:rsid w:val="008725C2"/>
    <w:rsid w:val="008736DE"/>
    <w:rsid w:val="00874922"/>
    <w:rsid w:val="008815C5"/>
    <w:rsid w:val="00881C9D"/>
    <w:rsid w:val="0088348D"/>
    <w:rsid w:val="00884039"/>
    <w:rsid w:val="00886213"/>
    <w:rsid w:val="00886C17"/>
    <w:rsid w:val="0089119C"/>
    <w:rsid w:val="00891BBD"/>
    <w:rsid w:val="00891D8D"/>
    <w:rsid w:val="00892E2F"/>
    <w:rsid w:val="00894CE9"/>
    <w:rsid w:val="008A3715"/>
    <w:rsid w:val="008A498F"/>
    <w:rsid w:val="008A4FDF"/>
    <w:rsid w:val="008A5E43"/>
    <w:rsid w:val="008B0469"/>
    <w:rsid w:val="008B1D6F"/>
    <w:rsid w:val="008B3C41"/>
    <w:rsid w:val="008B3D3A"/>
    <w:rsid w:val="008B3E7B"/>
    <w:rsid w:val="008B59EA"/>
    <w:rsid w:val="008B61AF"/>
    <w:rsid w:val="008B6568"/>
    <w:rsid w:val="008B7D73"/>
    <w:rsid w:val="008C0903"/>
    <w:rsid w:val="008C61DC"/>
    <w:rsid w:val="008D004F"/>
    <w:rsid w:val="008D28C4"/>
    <w:rsid w:val="008D2CA6"/>
    <w:rsid w:val="008D3786"/>
    <w:rsid w:val="008D3F5A"/>
    <w:rsid w:val="008D4B38"/>
    <w:rsid w:val="008D7179"/>
    <w:rsid w:val="008D76D5"/>
    <w:rsid w:val="008E04E1"/>
    <w:rsid w:val="008E07D8"/>
    <w:rsid w:val="008E0828"/>
    <w:rsid w:val="008E26EE"/>
    <w:rsid w:val="008E2BDA"/>
    <w:rsid w:val="008E3041"/>
    <w:rsid w:val="008E4AC8"/>
    <w:rsid w:val="008E52DC"/>
    <w:rsid w:val="008E7C70"/>
    <w:rsid w:val="008F0AA3"/>
    <w:rsid w:val="008F2D06"/>
    <w:rsid w:val="008F4F41"/>
    <w:rsid w:val="008F5DA4"/>
    <w:rsid w:val="008F7969"/>
    <w:rsid w:val="008F7B18"/>
    <w:rsid w:val="008F7B52"/>
    <w:rsid w:val="00901219"/>
    <w:rsid w:val="00901962"/>
    <w:rsid w:val="00903021"/>
    <w:rsid w:val="00904B19"/>
    <w:rsid w:val="00904C78"/>
    <w:rsid w:val="009057BD"/>
    <w:rsid w:val="00912494"/>
    <w:rsid w:val="009144F1"/>
    <w:rsid w:val="00915F91"/>
    <w:rsid w:val="00916032"/>
    <w:rsid w:val="00917519"/>
    <w:rsid w:val="009217C4"/>
    <w:rsid w:val="00923FB9"/>
    <w:rsid w:val="009249F8"/>
    <w:rsid w:val="0092504B"/>
    <w:rsid w:val="00925416"/>
    <w:rsid w:val="00925950"/>
    <w:rsid w:val="0093236D"/>
    <w:rsid w:val="00933C05"/>
    <w:rsid w:val="0093404D"/>
    <w:rsid w:val="00934CCD"/>
    <w:rsid w:val="00935971"/>
    <w:rsid w:val="00940FD1"/>
    <w:rsid w:val="0094136D"/>
    <w:rsid w:val="009432E3"/>
    <w:rsid w:val="00943D91"/>
    <w:rsid w:val="00943FE7"/>
    <w:rsid w:val="00945385"/>
    <w:rsid w:val="00946C62"/>
    <w:rsid w:val="0095199A"/>
    <w:rsid w:val="009529A1"/>
    <w:rsid w:val="00953F66"/>
    <w:rsid w:val="00957559"/>
    <w:rsid w:val="00957FF9"/>
    <w:rsid w:val="0096331B"/>
    <w:rsid w:val="009645D3"/>
    <w:rsid w:val="00967475"/>
    <w:rsid w:val="00971062"/>
    <w:rsid w:val="00972E0B"/>
    <w:rsid w:val="00973B7E"/>
    <w:rsid w:val="00973F65"/>
    <w:rsid w:val="0097414E"/>
    <w:rsid w:val="00975CF9"/>
    <w:rsid w:val="00980464"/>
    <w:rsid w:val="009869D9"/>
    <w:rsid w:val="00990315"/>
    <w:rsid w:val="00990EDA"/>
    <w:rsid w:val="00995914"/>
    <w:rsid w:val="009A2350"/>
    <w:rsid w:val="009A6B26"/>
    <w:rsid w:val="009A6BBA"/>
    <w:rsid w:val="009B0B02"/>
    <w:rsid w:val="009B4365"/>
    <w:rsid w:val="009B7AFD"/>
    <w:rsid w:val="009C2493"/>
    <w:rsid w:val="009C4853"/>
    <w:rsid w:val="009C4931"/>
    <w:rsid w:val="009C5B82"/>
    <w:rsid w:val="009D0F03"/>
    <w:rsid w:val="009D173E"/>
    <w:rsid w:val="009D5A13"/>
    <w:rsid w:val="009D6409"/>
    <w:rsid w:val="009E19AA"/>
    <w:rsid w:val="009E2F8C"/>
    <w:rsid w:val="009E36E7"/>
    <w:rsid w:val="009E77FA"/>
    <w:rsid w:val="009E7C26"/>
    <w:rsid w:val="009F210D"/>
    <w:rsid w:val="009F21D7"/>
    <w:rsid w:val="009F22FC"/>
    <w:rsid w:val="00A010DC"/>
    <w:rsid w:val="00A012B0"/>
    <w:rsid w:val="00A02CD0"/>
    <w:rsid w:val="00A051B4"/>
    <w:rsid w:val="00A064F6"/>
    <w:rsid w:val="00A10D8C"/>
    <w:rsid w:val="00A11CA5"/>
    <w:rsid w:val="00A1353F"/>
    <w:rsid w:val="00A152D3"/>
    <w:rsid w:val="00A209D6"/>
    <w:rsid w:val="00A20A1E"/>
    <w:rsid w:val="00A20BAF"/>
    <w:rsid w:val="00A24F55"/>
    <w:rsid w:val="00A24FA9"/>
    <w:rsid w:val="00A25C3F"/>
    <w:rsid w:val="00A411DC"/>
    <w:rsid w:val="00A421E2"/>
    <w:rsid w:val="00A442E8"/>
    <w:rsid w:val="00A4466D"/>
    <w:rsid w:val="00A55536"/>
    <w:rsid w:val="00A60074"/>
    <w:rsid w:val="00A60383"/>
    <w:rsid w:val="00A62463"/>
    <w:rsid w:val="00A665A0"/>
    <w:rsid w:val="00A677A0"/>
    <w:rsid w:val="00A67E47"/>
    <w:rsid w:val="00A72A03"/>
    <w:rsid w:val="00A72E45"/>
    <w:rsid w:val="00A7438E"/>
    <w:rsid w:val="00A74511"/>
    <w:rsid w:val="00A82282"/>
    <w:rsid w:val="00A8280C"/>
    <w:rsid w:val="00A82857"/>
    <w:rsid w:val="00A83617"/>
    <w:rsid w:val="00A86BA1"/>
    <w:rsid w:val="00A919D8"/>
    <w:rsid w:val="00A92191"/>
    <w:rsid w:val="00A93063"/>
    <w:rsid w:val="00A938D9"/>
    <w:rsid w:val="00A96C85"/>
    <w:rsid w:val="00AA28AB"/>
    <w:rsid w:val="00AA6ABC"/>
    <w:rsid w:val="00AA7293"/>
    <w:rsid w:val="00AB7F73"/>
    <w:rsid w:val="00AC00BD"/>
    <w:rsid w:val="00AC47B2"/>
    <w:rsid w:val="00AC7517"/>
    <w:rsid w:val="00AD01AE"/>
    <w:rsid w:val="00AD2FD8"/>
    <w:rsid w:val="00AD3816"/>
    <w:rsid w:val="00AD3AE3"/>
    <w:rsid w:val="00AD4F14"/>
    <w:rsid w:val="00AD5543"/>
    <w:rsid w:val="00AE09C0"/>
    <w:rsid w:val="00AE09D5"/>
    <w:rsid w:val="00AE0E2D"/>
    <w:rsid w:val="00AE1CBB"/>
    <w:rsid w:val="00AE594A"/>
    <w:rsid w:val="00AE5EC1"/>
    <w:rsid w:val="00AE645D"/>
    <w:rsid w:val="00AE684B"/>
    <w:rsid w:val="00AE6E89"/>
    <w:rsid w:val="00AE7E7D"/>
    <w:rsid w:val="00AF3887"/>
    <w:rsid w:val="00AF5CAE"/>
    <w:rsid w:val="00AF6E1C"/>
    <w:rsid w:val="00B011E4"/>
    <w:rsid w:val="00B014EF"/>
    <w:rsid w:val="00B0220A"/>
    <w:rsid w:val="00B02439"/>
    <w:rsid w:val="00B0336E"/>
    <w:rsid w:val="00B036DE"/>
    <w:rsid w:val="00B03CA4"/>
    <w:rsid w:val="00B04AA3"/>
    <w:rsid w:val="00B06CAD"/>
    <w:rsid w:val="00B11D98"/>
    <w:rsid w:val="00B13526"/>
    <w:rsid w:val="00B158E5"/>
    <w:rsid w:val="00B16733"/>
    <w:rsid w:val="00B17F89"/>
    <w:rsid w:val="00B17FB9"/>
    <w:rsid w:val="00B20D4F"/>
    <w:rsid w:val="00B20F1B"/>
    <w:rsid w:val="00B25735"/>
    <w:rsid w:val="00B2616A"/>
    <w:rsid w:val="00B26323"/>
    <w:rsid w:val="00B33534"/>
    <w:rsid w:val="00B3490E"/>
    <w:rsid w:val="00B34D8C"/>
    <w:rsid w:val="00B35B1C"/>
    <w:rsid w:val="00B40600"/>
    <w:rsid w:val="00B418C1"/>
    <w:rsid w:val="00B43874"/>
    <w:rsid w:val="00B46580"/>
    <w:rsid w:val="00B47322"/>
    <w:rsid w:val="00B507C4"/>
    <w:rsid w:val="00B50834"/>
    <w:rsid w:val="00B53F69"/>
    <w:rsid w:val="00B546B8"/>
    <w:rsid w:val="00B55557"/>
    <w:rsid w:val="00B55764"/>
    <w:rsid w:val="00B5675E"/>
    <w:rsid w:val="00B5775B"/>
    <w:rsid w:val="00B60A66"/>
    <w:rsid w:val="00B61705"/>
    <w:rsid w:val="00B63600"/>
    <w:rsid w:val="00B670EA"/>
    <w:rsid w:val="00B70938"/>
    <w:rsid w:val="00B70E8D"/>
    <w:rsid w:val="00B71CD7"/>
    <w:rsid w:val="00B72091"/>
    <w:rsid w:val="00B750BC"/>
    <w:rsid w:val="00B77521"/>
    <w:rsid w:val="00B77C08"/>
    <w:rsid w:val="00B77F3E"/>
    <w:rsid w:val="00B8110B"/>
    <w:rsid w:val="00B84817"/>
    <w:rsid w:val="00B855F2"/>
    <w:rsid w:val="00B85F5A"/>
    <w:rsid w:val="00B87B7D"/>
    <w:rsid w:val="00B87F61"/>
    <w:rsid w:val="00B90674"/>
    <w:rsid w:val="00B90C60"/>
    <w:rsid w:val="00B913D4"/>
    <w:rsid w:val="00B91D63"/>
    <w:rsid w:val="00B91FCE"/>
    <w:rsid w:val="00B93913"/>
    <w:rsid w:val="00B93C2E"/>
    <w:rsid w:val="00B95B85"/>
    <w:rsid w:val="00B95D20"/>
    <w:rsid w:val="00B961E8"/>
    <w:rsid w:val="00B969AD"/>
    <w:rsid w:val="00B96CBA"/>
    <w:rsid w:val="00BA4448"/>
    <w:rsid w:val="00BA4B0B"/>
    <w:rsid w:val="00BA5AB7"/>
    <w:rsid w:val="00BA5F66"/>
    <w:rsid w:val="00BA670B"/>
    <w:rsid w:val="00BB0A8F"/>
    <w:rsid w:val="00BB40D3"/>
    <w:rsid w:val="00BB748E"/>
    <w:rsid w:val="00BC0490"/>
    <w:rsid w:val="00BC0A3E"/>
    <w:rsid w:val="00BC2D5B"/>
    <w:rsid w:val="00BC2EF6"/>
    <w:rsid w:val="00BC462D"/>
    <w:rsid w:val="00BC4B5C"/>
    <w:rsid w:val="00BC4EA7"/>
    <w:rsid w:val="00BC6B24"/>
    <w:rsid w:val="00BC7749"/>
    <w:rsid w:val="00BC77B5"/>
    <w:rsid w:val="00BD0F0D"/>
    <w:rsid w:val="00BD3EC2"/>
    <w:rsid w:val="00BD4521"/>
    <w:rsid w:val="00BD487D"/>
    <w:rsid w:val="00BD4E79"/>
    <w:rsid w:val="00BD5C5B"/>
    <w:rsid w:val="00BD62A8"/>
    <w:rsid w:val="00BE0ABB"/>
    <w:rsid w:val="00BE0FA6"/>
    <w:rsid w:val="00BE2CFA"/>
    <w:rsid w:val="00BE49F4"/>
    <w:rsid w:val="00BE4E20"/>
    <w:rsid w:val="00BE4ED4"/>
    <w:rsid w:val="00BE509E"/>
    <w:rsid w:val="00BE7028"/>
    <w:rsid w:val="00BE75C6"/>
    <w:rsid w:val="00BF14FF"/>
    <w:rsid w:val="00BF1551"/>
    <w:rsid w:val="00BF3D6E"/>
    <w:rsid w:val="00BF4514"/>
    <w:rsid w:val="00C00E12"/>
    <w:rsid w:val="00C04D4D"/>
    <w:rsid w:val="00C12109"/>
    <w:rsid w:val="00C15591"/>
    <w:rsid w:val="00C16E1B"/>
    <w:rsid w:val="00C2031A"/>
    <w:rsid w:val="00C20D94"/>
    <w:rsid w:val="00C21053"/>
    <w:rsid w:val="00C220F2"/>
    <w:rsid w:val="00C24942"/>
    <w:rsid w:val="00C2676A"/>
    <w:rsid w:val="00C27955"/>
    <w:rsid w:val="00C3148A"/>
    <w:rsid w:val="00C34557"/>
    <w:rsid w:val="00C352B7"/>
    <w:rsid w:val="00C35F24"/>
    <w:rsid w:val="00C37499"/>
    <w:rsid w:val="00C448BB"/>
    <w:rsid w:val="00C45637"/>
    <w:rsid w:val="00C45ACF"/>
    <w:rsid w:val="00C4652D"/>
    <w:rsid w:val="00C473CE"/>
    <w:rsid w:val="00C51318"/>
    <w:rsid w:val="00C51931"/>
    <w:rsid w:val="00C5302D"/>
    <w:rsid w:val="00C5547C"/>
    <w:rsid w:val="00C60339"/>
    <w:rsid w:val="00C60480"/>
    <w:rsid w:val="00C704FF"/>
    <w:rsid w:val="00C72FF8"/>
    <w:rsid w:val="00C7734C"/>
    <w:rsid w:val="00C77B4F"/>
    <w:rsid w:val="00C8076A"/>
    <w:rsid w:val="00C82DEE"/>
    <w:rsid w:val="00C8361D"/>
    <w:rsid w:val="00C85F44"/>
    <w:rsid w:val="00C87256"/>
    <w:rsid w:val="00C87CE4"/>
    <w:rsid w:val="00C924D0"/>
    <w:rsid w:val="00C92AC3"/>
    <w:rsid w:val="00C96758"/>
    <w:rsid w:val="00C96C7B"/>
    <w:rsid w:val="00C96D37"/>
    <w:rsid w:val="00C97939"/>
    <w:rsid w:val="00CA082A"/>
    <w:rsid w:val="00CA31BB"/>
    <w:rsid w:val="00CA3E81"/>
    <w:rsid w:val="00CA6631"/>
    <w:rsid w:val="00CA68D6"/>
    <w:rsid w:val="00CA700C"/>
    <w:rsid w:val="00CB2064"/>
    <w:rsid w:val="00CC0366"/>
    <w:rsid w:val="00CC054E"/>
    <w:rsid w:val="00CC1C65"/>
    <w:rsid w:val="00CC461C"/>
    <w:rsid w:val="00CC61C5"/>
    <w:rsid w:val="00CD059A"/>
    <w:rsid w:val="00CD2C4C"/>
    <w:rsid w:val="00CD3B09"/>
    <w:rsid w:val="00CD608C"/>
    <w:rsid w:val="00CE0C71"/>
    <w:rsid w:val="00CE25FF"/>
    <w:rsid w:val="00CE3462"/>
    <w:rsid w:val="00CE6E28"/>
    <w:rsid w:val="00CE75BD"/>
    <w:rsid w:val="00CF0E07"/>
    <w:rsid w:val="00CF293B"/>
    <w:rsid w:val="00CF2D98"/>
    <w:rsid w:val="00CF487B"/>
    <w:rsid w:val="00CF66C9"/>
    <w:rsid w:val="00CF6883"/>
    <w:rsid w:val="00CF6E03"/>
    <w:rsid w:val="00D020CA"/>
    <w:rsid w:val="00D03307"/>
    <w:rsid w:val="00D10ECF"/>
    <w:rsid w:val="00D11283"/>
    <w:rsid w:val="00D11D13"/>
    <w:rsid w:val="00D12D8B"/>
    <w:rsid w:val="00D1335E"/>
    <w:rsid w:val="00D17742"/>
    <w:rsid w:val="00D2148C"/>
    <w:rsid w:val="00D2284F"/>
    <w:rsid w:val="00D23083"/>
    <w:rsid w:val="00D245A7"/>
    <w:rsid w:val="00D246AC"/>
    <w:rsid w:val="00D26CF5"/>
    <w:rsid w:val="00D27348"/>
    <w:rsid w:val="00D27CAE"/>
    <w:rsid w:val="00D33A9F"/>
    <w:rsid w:val="00D34823"/>
    <w:rsid w:val="00D34F0A"/>
    <w:rsid w:val="00D35226"/>
    <w:rsid w:val="00D35588"/>
    <w:rsid w:val="00D41B62"/>
    <w:rsid w:val="00D43A31"/>
    <w:rsid w:val="00D4447C"/>
    <w:rsid w:val="00D50378"/>
    <w:rsid w:val="00D503B1"/>
    <w:rsid w:val="00D51AF3"/>
    <w:rsid w:val="00D538F3"/>
    <w:rsid w:val="00D576C7"/>
    <w:rsid w:val="00D66E62"/>
    <w:rsid w:val="00D670DF"/>
    <w:rsid w:val="00D67160"/>
    <w:rsid w:val="00D72549"/>
    <w:rsid w:val="00D7705F"/>
    <w:rsid w:val="00D82569"/>
    <w:rsid w:val="00D82869"/>
    <w:rsid w:val="00D82BAD"/>
    <w:rsid w:val="00D830DA"/>
    <w:rsid w:val="00D843F5"/>
    <w:rsid w:val="00D84BBB"/>
    <w:rsid w:val="00D85235"/>
    <w:rsid w:val="00D870F0"/>
    <w:rsid w:val="00D87AE3"/>
    <w:rsid w:val="00D87C3C"/>
    <w:rsid w:val="00D91C1D"/>
    <w:rsid w:val="00D9230A"/>
    <w:rsid w:val="00D93A74"/>
    <w:rsid w:val="00D958F8"/>
    <w:rsid w:val="00D95ED9"/>
    <w:rsid w:val="00D96C87"/>
    <w:rsid w:val="00DA0488"/>
    <w:rsid w:val="00DA1550"/>
    <w:rsid w:val="00DA22AA"/>
    <w:rsid w:val="00DA3D67"/>
    <w:rsid w:val="00DA422E"/>
    <w:rsid w:val="00DA6560"/>
    <w:rsid w:val="00DA72DE"/>
    <w:rsid w:val="00DB11AC"/>
    <w:rsid w:val="00DB5532"/>
    <w:rsid w:val="00DC11DF"/>
    <w:rsid w:val="00DC670D"/>
    <w:rsid w:val="00DC7E75"/>
    <w:rsid w:val="00DD0157"/>
    <w:rsid w:val="00DD2B3C"/>
    <w:rsid w:val="00DD5D01"/>
    <w:rsid w:val="00DD77D5"/>
    <w:rsid w:val="00DE0BC3"/>
    <w:rsid w:val="00DE18F8"/>
    <w:rsid w:val="00DE224E"/>
    <w:rsid w:val="00DE238A"/>
    <w:rsid w:val="00DE2503"/>
    <w:rsid w:val="00DE2F4B"/>
    <w:rsid w:val="00DE54F2"/>
    <w:rsid w:val="00DE580B"/>
    <w:rsid w:val="00DE5CBE"/>
    <w:rsid w:val="00DE6179"/>
    <w:rsid w:val="00DE626B"/>
    <w:rsid w:val="00DF2E41"/>
    <w:rsid w:val="00DF43D5"/>
    <w:rsid w:val="00DF4D3C"/>
    <w:rsid w:val="00DF4E3F"/>
    <w:rsid w:val="00DF57C2"/>
    <w:rsid w:val="00E0137F"/>
    <w:rsid w:val="00E02762"/>
    <w:rsid w:val="00E027B1"/>
    <w:rsid w:val="00E03273"/>
    <w:rsid w:val="00E038EC"/>
    <w:rsid w:val="00E063D7"/>
    <w:rsid w:val="00E072BD"/>
    <w:rsid w:val="00E07534"/>
    <w:rsid w:val="00E1217B"/>
    <w:rsid w:val="00E14212"/>
    <w:rsid w:val="00E15E82"/>
    <w:rsid w:val="00E21550"/>
    <w:rsid w:val="00E22293"/>
    <w:rsid w:val="00E22768"/>
    <w:rsid w:val="00E23C50"/>
    <w:rsid w:val="00E240FE"/>
    <w:rsid w:val="00E248A5"/>
    <w:rsid w:val="00E25F0C"/>
    <w:rsid w:val="00E264A2"/>
    <w:rsid w:val="00E300D9"/>
    <w:rsid w:val="00E311F6"/>
    <w:rsid w:val="00E32E5D"/>
    <w:rsid w:val="00E34F5F"/>
    <w:rsid w:val="00E35CFC"/>
    <w:rsid w:val="00E37B73"/>
    <w:rsid w:val="00E43353"/>
    <w:rsid w:val="00E436D2"/>
    <w:rsid w:val="00E46D84"/>
    <w:rsid w:val="00E479AF"/>
    <w:rsid w:val="00E50653"/>
    <w:rsid w:val="00E51509"/>
    <w:rsid w:val="00E55FE0"/>
    <w:rsid w:val="00E61552"/>
    <w:rsid w:val="00E63861"/>
    <w:rsid w:val="00E6554F"/>
    <w:rsid w:val="00E71D0B"/>
    <w:rsid w:val="00E71EE3"/>
    <w:rsid w:val="00E720D6"/>
    <w:rsid w:val="00E74CCA"/>
    <w:rsid w:val="00E75249"/>
    <w:rsid w:val="00E75EEA"/>
    <w:rsid w:val="00E76993"/>
    <w:rsid w:val="00E776B7"/>
    <w:rsid w:val="00E81D31"/>
    <w:rsid w:val="00E85184"/>
    <w:rsid w:val="00E871B2"/>
    <w:rsid w:val="00E8747B"/>
    <w:rsid w:val="00E875FE"/>
    <w:rsid w:val="00E87BEA"/>
    <w:rsid w:val="00E87DF4"/>
    <w:rsid w:val="00E91E96"/>
    <w:rsid w:val="00E97D8B"/>
    <w:rsid w:val="00EA0C9E"/>
    <w:rsid w:val="00EA1158"/>
    <w:rsid w:val="00EA2843"/>
    <w:rsid w:val="00EA4D04"/>
    <w:rsid w:val="00EA694F"/>
    <w:rsid w:val="00EB0C3A"/>
    <w:rsid w:val="00EB0DE1"/>
    <w:rsid w:val="00EB1BCE"/>
    <w:rsid w:val="00EB3247"/>
    <w:rsid w:val="00EB3726"/>
    <w:rsid w:val="00EB51A8"/>
    <w:rsid w:val="00EB5955"/>
    <w:rsid w:val="00EB6CB9"/>
    <w:rsid w:val="00EC0746"/>
    <w:rsid w:val="00EC29F1"/>
    <w:rsid w:val="00EC3E1D"/>
    <w:rsid w:val="00EC521A"/>
    <w:rsid w:val="00EC7417"/>
    <w:rsid w:val="00ED222F"/>
    <w:rsid w:val="00ED2B38"/>
    <w:rsid w:val="00ED5D9F"/>
    <w:rsid w:val="00ED66B3"/>
    <w:rsid w:val="00EE18CA"/>
    <w:rsid w:val="00EE5AD1"/>
    <w:rsid w:val="00EE5F2D"/>
    <w:rsid w:val="00EE6B8A"/>
    <w:rsid w:val="00EF3906"/>
    <w:rsid w:val="00EF66D2"/>
    <w:rsid w:val="00EF6A76"/>
    <w:rsid w:val="00F01F01"/>
    <w:rsid w:val="00F033F2"/>
    <w:rsid w:val="00F0661A"/>
    <w:rsid w:val="00F0762F"/>
    <w:rsid w:val="00F11BBD"/>
    <w:rsid w:val="00F12123"/>
    <w:rsid w:val="00F13106"/>
    <w:rsid w:val="00F13E9C"/>
    <w:rsid w:val="00F174B3"/>
    <w:rsid w:val="00F20A31"/>
    <w:rsid w:val="00F233A5"/>
    <w:rsid w:val="00F23643"/>
    <w:rsid w:val="00F23EF0"/>
    <w:rsid w:val="00F248BA"/>
    <w:rsid w:val="00F25E2C"/>
    <w:rsid w:val="00F26142"/>
    <w:rsid w:val="00F30198"/>
    <w:rsid w:val="00F32296"/>
    <w:rsid w:val="00F32EDB"/>
    <w:rsid w:val="00F4160C"/>
    <w:rsid w:val="00F41B95"/>
    <w:rsid w:val="00F42467"/>
    <w:rsid w:val="00F43D94"/>
    <w:rsid w:val="00F45D29"/>
    <w:rsid w:val="00F47D44"/>
    <w:rsid w:val="00F50559"/>
    <w:rsid w:val="00F50B18"/>
    <w:rsid w:val="00F5272B"/>
    <w:rsid w:val="00F52CAE"/>
    <w:rsid w:val="00F5306F"/>
    <w:rsid w:val="00F57C8C"/>
    <w:rsid w:val="00F6132E"/>
    <w:rsid w:val="00F63B5C"/>
    <w:rsid w:val="00F65510"/>
    <w:rsid w:val="00F65B9A"/>
    <w:rsid w:val="00F66130"/>
    <w:rsid w:val="00F7774A"/>
    <w:rsid w:val="00F802C6"/>
    <w:rsid w:val="00F811C9"/>
    <w:rsid w:val="00F91846"/>
    <w:rsid w:val="00F91CD4"/>
    <w:rsid w:val="00F92539"/>
    <w:rsid w:val="00F92731"/>
    <w:rsid w:val="00F943F4"/>
    <w:rsid w:val="00F9457A"/>
    <w:rsid w:val="00F94A44"/>
    <w:rsid w:val="00F94B9B"/>
    <w:rsid w:val="00F94CD3"/>
    <w:rsid w:val="00F97F7B"/>
    <w:rsid w:val="00FA02B9"/>
    <w:rsid w:val="00FA05C2"/>
    <w:rsid w:val="00FA5A85"/>
    <w:rsid w:val="00FB20C8"/>
    <w:rsid w:val="00FB2121"/>
    <w:rsid w:val="00FB5618"/>
    <w:rsid w:val="00FB5AE4"/>
    <w:rsid w:val="00FC0107"/>
    <w:rsid w:val="00FC1E05"/>
    <w:rsid w:val="00FC2AA1"/>
    <w:rsid w:val="00FC4C0B"/>
    <w:rsid w:val="00FC5020"/>
    <w:rsid w:val="00FD0CE6"/>
    <w:rsid w:val="00FD1590"/>
    <w:rsid w:val="00FD19A5"/>
    <w:rsid w:val="00FD34D2"/>
    <w:rsid w:val="00FD43DA"/>
    <w:rsid w:val="00FD57A0"/>
    <w:rsid w:val="00FD5EFD"/>
    <w:rsid w:val="00FD7EC7"/>
    <w:rsid w:val="00FE172C"/>
    <w:rsid w:val="00FE1AD8"/>
    <w:rsid w:val="00FE3BF6"/>
    <w:rsid w:val="00FE3EED"/>
    <w:rsid w:val="00FE7ADF"/>
    <w:rsid w:val="00FF25B6"/>
    <w:rsid w:val="00FF582E"/>
    <w:rsid w:val="00FF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73"/>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6B4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B419D"/>
    <w:pPr>
      <w:widowControl/>
      <w:spacing w:after="240"/>
      <w:ind w:left="720"/>
      <w:contextualSpacing/>
    </w:pPr>
    <w:rPr>
      <w:rFonts w:cs="Arial"/>
      <w:szCs w:val="24"/>
      <w:lang w:eastAsia="en-US"/>
    </w:rPr>
  </w:style>
  <w:style w:type="character" w:styleId="Hyperlink">
    <w:name w:val="Hyperlink"/>
    <w:basedOn w:val="DefaultParagraphFont"/>
    <w:uiPriority w:val="99"/>
    <w:rsid w:val="008A3715"/>
    <w:rPr>
      <w:color w:val="0000FF" w:themeColor="hyperlink"/>
      <w:u w:val="single"/>
    </w:rPr>
  </w:style>
  <w:style w:type="paragraph" w:styleId="BalloonText">
    <w:name w:val="Balloon Text"/>
    <w:basedOn w:val="Normal"/>
    <w:link w:val="BalloonTextChar"/>
    <w:rsid w:val="00A93063"/>
    <w:rPr>
      <w:rFonts w:ascii="Tahoma" w:hAnsi="Tahoma" w:cs="Tahoma"/>
      <w:sz w:val="16"/>
      <w:szCs w:val="16"/>
    </w:rPr>
  </w:style>
  <w:style w:type="character" w:customStyle="1" w:styleId="BalloonTextChar">
    <w:name w:val="Balloon Text Char"/>
    <w:basedOn w:val="DefaultParagraphFont"/>
    <w:link w:val="BalloonText"/>
    <w:rsid w:val="00A93063"/>
    <w:rPr>
      <w:rFonts w:ascii="Tahoma" w:hAnsi="Tahoma" w:cs="Tahoma"/>
      <w:sz w:val="16"/>
      <w:szCs w:val="16"/>
    </w:rPr>
  </w:style>
  <w:style w:type="character" w:styleId="CommentReference">
    <w:name w:val="annotation reference"/>
    <w:basedOn w:val="DefaultParagraphFont"/>
    <w:rsid w:val="006D3AF6"/>
    <w:rPr>
      <w:sz w:val="16"/>
      <w:szCs w:val="16"/>
    </w:rPr>
  </w:style>
  <w:style w:type="paragraph" w:styleId="CommentText">
    <w:name w:val="annotation text"/>
    <w:basedOn w:val="Normal"/>
    <w:link w:val="CommentTextChar"/>
    <w:rsid w:val="006D3AF6"/>
  </w:style>
  <w:style w:type="character" w:customStyle="1" w:styleId="CommentTextChar">
    <w:name w:val="Comment Text Char"/>
    <w:basedOn w:val="DefaultParagraphFont"/>
    <w:link w:val="CommentText"/>
    <w:rsid w:val="006D3AF6"/>
    <w:rPr>
      <w:rFonts w:ascii="Arial" w:hAnsi="Arial"/>
    </w:rPr>
  </w:style>
  <w:style w:type="paragraph" w:styleId="CommentSubject">
    <w:name w:val="annotation subject"/>
    <w:basedOn w:val="CommentText"/>
    <w:next w:val="CommentText"/>
    <w:link w:val="CommentSubjectChar"/>
    <w:rsid w:val="006D3AF6"/>
    <w:rPr>
      <w:b/>
      <w:bCs/>
    </w:rPr>
  </w:style>
  <w:style w:type="character" w:customStyle="1" w:styleId="CommentSubjectChar">
    <w:name w:val="Comment Subject Char"/>
    <w:basedOn w:val="CommentTextChar"/>
    <w:link w:val="CommentSubject"/>
    <w:rsid w:val="006D3AF6"/>
    <w:rPr>
      <w:rFonts w:ascii="Arial" w:hAnsi="Arial"/>
      <w:b/>
      <w:bCs/>
    </w:rPr>
  </w:style>
  <w:style w:type="paragraph" w:customStyle="1" w:styleId="BodyText0">
    <w:name w:val="#BodyText"/>
    <w:basedOn w:val="Normal"/>
    <w:qFormat/>
    <w:rsid w:val="00EF66D2"/>
    <w:pPr>
      <w:widowControl/>
      <w:spacing w:after="240"/>
    </w:pPr>
    <w:rPr>
      <w:lang w:eastAsia="en-CA"/>
    </w:rPr>
  </w:style>
  <w:style w:type="paragraph" w:customStyle="1" w:styleId="BodyTextHanging">
    <w:name w:val="#BodyText=Hanging"/>
    <w:basedOn w:val="Normal"/>
    <w:uiPriority w:val="1"/>
    <w:qFormat/>
    <w:rsid w:val="00E027B1"/>
    <w:pPr>
      <w:widowControl/>
      <w:spacing w:after="240"/>
      <w:ind w:left="567" w:hanging="567"/>
    </w:pPr>
    <w:rPr>
      <w:lang w:eastAsia="en-CA"/>
    </w:rPr>
  </w:style>
  <w:style w:type="paragraph" w:customStyle="1" w:styleId="Default">
    <w:name w:val="Default"/>
    <w:basedOn w:val="Normal"/>
    <w:rsid w:val="00A72E45"/>
    <w:pPr>
      <w:widowControl/>
      <w:autoSpaceDE w:val="0"/>
      <w:autoSpaceDN w:val="0"/>
      <w:jc w:val="left"/>
    </w:pPr>
    <w:rPr>
      <w:rFonts w:ascii="Corbel" w:eastAsiaTheme="minorHAnsi" w:hAnsi="Corbel"/>
      <w:color w:val="000000"/>
      <w:sz w:val="24"/>
      <w:szCs w:val="24"/>
    </w:rPr>
  </w:style>
  <w:style w:type="paragraph" w:styleId="Header">
    <w:name w:val="header"/>
    <w:basedOn w:val="Normal"/>
    <w:link w:val="HeaderChar"/>
    <w:rsid w:val="00957FF9"/>
    <w:pPr>
      <w:tabs>
        <w:tab w:val="center" w:pos="4513"/>
        <w:tab w:val="right" w:pos="9026"/>
      </w:tabs>
    </w:pPr>
  </w:style>
  <w:style w:type="character" w:customStyle="1" w:styleId="HeaderChar">
    <w:name w:val="Header Char"/>
    <w:basedOn w:val="DefaultParagraphFont"/>
    <w:link w:val="Header"/>
    <w:rsid w:val="00957FF9"/>
    <w:rPr>
      <w:rFonts w:ascii="Arial" w:hAnsi="Arial"/>
    </w:rPr>
  </w:style>
  <w:style w:type="paragraph" w:styleId="Footer">
    <w:name w:val="footer"/>
    <w:basedOn w:val="Normal"/>
    <w:link w:val="FooterChar"/>
    <w:uiPriority w:val="99"/>
    <w:rsid w:val="00957FF9"/>
    <w:pPr>
      <w:tabs>
        <w:tab w:val="center" w:pos="4513"/>
        <w:tab w:val="right" w:pos="9026"/>
      </w:tabs>
    </w:pPr>
  </w:style>
  <w:style w:type="character" w:customStyle="1" w:styleId="FooterChar">
    <w:name w:val="Footer Char"/>
    <w:basedOn w:val="DefaultParagraphFont"/>
    <w:link w:val="Footer"/>
    <w:uiPriority w:val="99"/>
    <w:rsid w:val="00957FF9"/>
    <w:rPr>
      <w:rFonts w:ascii="Arial" w:hAnsi="Arial"/>
    </w:rPr>
  </w:style>
  <w:style w:type="paragraph" w:styleId="Revision">
    <w:name w:val="Revision"/>
    <w:hidden/>
    <w:uiPriority w:val="99"/>
    <w:semiHidden/>
    <w:rsid w:val="0070001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73"/>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6B4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B419D"/>
    <w:pPr>
      <w:widowControl/>
      <w:spacing w:after="240"/>
      <w:ind w:left="720"/>
      <w:contextualSpacing/>
    </w:pPr>
    <w:rPr>
      <w:rFonts w:cs="Arial"/>
      <w:szCs w:val="24"/>
      <w:lang w:eastAsia="en-US"/>
    </w:rPr>
  </w:style>
  <w:style w:type="character" w:styleId="Hyperlink">
    <w:name w:val="Hyperlink"/>
    <w:basedOn w:val="DefaultParagraphFont"/>
    <w:uiPriority w:val="99"/>
    <w:rsid w:val="008A3715"/>
    <w:rPr>
      <w:color w:val="0000FF" w:themeColor="hyperlink"/>
      <w:u w:val="single"/>
    </w:rPr>
  </w:style>
  <w:style w:type="paragraph" w:styleId="BalloonText">
    <w:name w:val="Balloon Text"/>
    <w:basedOn w:val="Normal"/>
    <w:link w:val="BalloonTextChar"/>
    <w:rsid w:val="00A93063"/>
    <w:rPr>
      <w:rFonts w:ascii="Tahoma" w:hAnsi="Tahoma" w:cs="Tahoma"/>
      <w:sz w:val="16"/>
      <w:szCs w:val="16"/>
    </w:rPr>
  </w:style>
  <w:style w:type="character" w:customStyle="1" w:styleId="BalloonTextChar">
    <w:name w:val="Balloon Text Char"/>
    <w:basedOn w:val="DefaultParagraphFont"/>
    <w:link w:val="BalloonText"/>
    <w:rsid w:val="00A93063"/>
    <w:rPr>
      <w:rFonts w:ascii="Tahoma" w:hAnsi="Tahoma" w:cs="Tahoma"/>
      <w:sz w:val="16"/>
      <w:szCs w:val="16"/>
    </w:rPr>
  </w:style>
  <w:style w:type="character" w:styleId="CommentReference">
    <w:name w:val="annotation reference"/>
    <w:basedOn w:val="DefaultParagraphFont"/>
    <w:rsid w:val="006D3AF6"/>
    <w:rPr>
      <w:sz w:val="16"/>
      <w:szCs w:val="16"/>
    </w:rPr>
  </w:style>
  <w:style w:type="paragraph" w:styleId="CommentText">
    <w:name w:val="annotation text"/>
    <w:basedOn w:val="Normal"/>
    <w:link w:val="CommentTextChar"/>
    <w:rsid w:val="006D3AF6"/>
  </w:style>
  <w:style w:type="character" w:customStyle="1" w:styleId="CommentTextChar">
    <w:name w:val="Comment Text Char"/>
    <w:basedOn w:val="DefaultParagraphFont"/>
    <w:link w:val="CommentText"/>
    <w:rsid w:val="006D3AF6"/>
    <w:rPr>
      <w:rFonts w:ascii="Arial" w:hAnsi="Arial"/>
    </w:rPr>
  </w:style>
  <w:style w:type="paragraph" w:styleId="CommentSubject">
    <w:name w:val="annotation subject"/>
    <w:basedOn w:val="CommentText"/>
    <w:next w:val="CommentText"/>
    <w:link w:val="CommentSubjectChar"/>
    <w:rsid w:val="006D3AF6"/>
    <w:rPr>
      <w:b/>
      <w:bCs/>
    </w:rPr>
  </w:style>
  <w:style w:type="character" w:customStyle="1" w:styleId="CommentSubjectChar">
    <w:name w:val="Comment Subject Char"/>
    <w:basedOn w:val="CommentTextChar"/>
    <w:link w:val="CommentSubject"/>
    <w:rsid w:val="006D3AF6"/>
    <w:rPr>
      <w:rFonts w:ascii="Arial" w:hAnsi="Arial"/>
      <w:b/>
      <w:bCs/>
    </w:rPr>
  </w:style>
  <w:style w:type="paragraph" w:customStyle="1" w:styleId="BodyText0">
    <w:name w:val="#BodyText"/>
    <w:basedOn w:val="Normal"/>
    <w:qFormat/>
    <w:rsid w:val="00EF66D2"/>
    <w:pPr>
      <w:widowControl/>
      <w:spacing w:after="240"/>
    </w:pPr>
    <w:rPr>
      <w:lang w:eastAsia="en-CA"/>
    </w:rPr>
  </w:style>
  <w:style w:type="paragraph" w:customStyle="1" w:styleId="BodyTextHanging">
    <w:name w:val="#BodyText=Hanging"/>
    <w:basedOn w:val="Normal"/>
    <w:uiPriority w:val="1"/>
    <w:qFormat/>
    <w:rsid w:val="00E027B1"/>
    <w:pPr>
      <w:widowControl/>
      <w:spacing w:after="240"/>
      <w:ind w:left="567" w:hanging="567"/>
    </w:pPr>
    <w:rPr>
      <w:lang w:eastAsia="en-CA"/>
    </w:rPr>
  </w:style>
  <w:style w:type="paragraph" w:customStyle="1" w:styleId="Default">
    <w:name w:val="Default"/>
    <w:basedOn w:val="Normal"/>
    <w:rsid w:val="00A72E45"/>
    <w:pPr>
      <w:widowControl/>
      <w:autoSpaceDE w:val="0"/>
      <w:autoSpaceDN w:val="0"/>
      <w:jc w:val="left"/>
    </w:pPr>
    <w:rPr>
      <w:rFonts w:ascii="Corbel" w:eastAsiaTheme="minorHAnsi" w:hAnsi="Corbel"/>
      <w:color w:val="000000"/>
      <w:sz w:val="24"/>
      <w:szCs w:val="24"/>
    </w:rPr>
  </w:style>
  <w:style w:type="paragraph" w:styleId="Header">
    <w:name w:val="header"/>
    <w:basedOn w:val="Normal"/>
    <w:link w:val="HeaderChar"/>
    <w:rsid w:val="00957FF9"/>
    <w:pPr>
      <w:tabs>
        <w:tab w:val="center" w:pos="4513"/>
        <w:tab w:val="right" w:pos="9026"/>
      </w:tabs>
    </w:pPr>
  </w:style>
  <w:style w:type="character" w:customStyle="1" w:styleId="HeaderChar">
    <w:name w:val="Header Char"/>
    <w:basedOn w:val="DefaultParagraphFont"/>
    <w:link w:val="Header"/>
    <w:rsid w:val="00957FF9"/>
    <w:rPr>
      <w:rFonts w:ascii="Arial" w:hAnsi="Arial"/>
    </w:rPr>
  </w:style>
  <w:style w:type="paragraph" w:styleId="Footer">
    <w:name w:val="footer"/>
    <w:basedOn w:val="Normal"/>
    <w:link w:val="FooterChar"/>
    <w:uiPriority w:val="99"/>
    <w:rsid w:val="00957FF9"/>
    <w:pPr>
      <w:tabs>
        <w:tab w:val="center" w:pos="4513"/>
        <w:tab w:val="right" w:pos="9026"/>
      </w:tabs>
    </w:pPr>
  </w:style>
  <w:style w:type="character" w:customStyle="1" w:styleId="FooterChar">
    <w:name w:val="Footer Char"/>
    <w:basedOn w:val="DefaultParagraphFont"/>
    <w:link w:val="Footer"/>
    <w:uiPriority w:val="99"/>
    <w:rsid w:val="00957FF9"/>
    <w:rPr>
      <w:rFonts w:ascii="Arial" w:hAnsi="Arial"/>
    </w:rPr>
  </w:style>
  <w:style w:type="paragraph" w:styleId="Revision">
    <w:name w:val="Revision"/>
    <w:hidden/>
    <w:uiPriority w:val="99"/>
    <w:semiHidden/>
    <w:rsid w:val="0070001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778">
      <w:bodyDiv w:val="1"/>
      <w:marLeft w:val="0"/>
      <w:marRight w:val="0"/>
      <w:marTop w:val="0"/>
      <w:marBottom w:val="0"/>
      <w:divBdr>
        <w:top w:val="none" w:sz="0" w:space="0" w:color="auto"/>
        <w:left w:val="none" w:sz="0" w:space="0" w:color="auto"/>
        <w:bottom w:val="none" w:sz="0" w:space="0" w:color="auto"/>
        <w:right w:val="none" w:sz="0" w:space="0" w:color="auto"/>
      </w:divBdr>
    </w:div>
    <w:div w:id="119034484">
      <w:bodyDiv w:val="1"/>
      <w:marLeft w:val="0"/>
      <w:marRight w:val="0"/>
      <w:marTop w:val="0"/>
      <w:marBottom w:val="0"/>
      <w:divBdr>
        <w:top w:val="none" w:sz="0" w:space="0" w:color="auto"/>
        <w:left w:val="none" w:sz="0" w:space="0" w:color="auto"/>
        <w:bottom w:val="none" w:sz="0" w:space="0" w:color="auto"/>
        <w:right w:val="none" w:sz="0" w:space="0" w:color="auto"/>
      </w:divBdr>
    </w:div>
    <w:div w:id="748309042">
      <w:bodyDiv w:val="1"/>
      <w:marLeft w:val="0"/>
      <w:marRight w:val="0"/>
      <w:marTop w:val="0"/>
      <w:marBottom w:val="0"/>
      <w:divBdr>
        <w:top w:val="none" w:sz="0" w:space="0" w:color="auto"/>
        <w:left w:val="none" w:sz="0" w:space="0" w:color="auto"/>
        <w:bottom w:val="none" w:sz="0" w:space="0" w:color="auto"/>
        <w:right w:val="none" w:sz="0" w:space="0" w:color="auto"/>
      </w:divBdr>
    </w:div>
    <w:div w:id="1070344070">
      <w:bodyDiv w:val="1"/>
      <w:marLeft w:val="0"/>
      <w:marRight w:val="0"/>
      <w:marTop w:val="0"/>
      <w:marBottom w:val="0"/>
      <w:divBdr>
        <w:top w:val="none" w:sz="0" w:space="0" w:color="auto"/>
        <w:left w:val="none" w:sz="0" w:space="0" w:color="auto"/>
        <w:bottom w:val="none" w:sz="0" w:space="0" w:color="auto"/>
        <w:right w:val="none" w:sz="0" w:space="0" w:color="auto"/>
      </w:divBdr>
    </w:div>
    <w:div w:id="1083067978">
      <w:bodyDiv w:val="1"/>
      <w:marLeft w:val="0"/>
      <w:marRight w:val="0"/>
      <w:marTop w:val="0"/>
      <w:marBottom w:val="0"/>
      <w:divBdr>
        <w:top w:val="none" w:sz="0" w:space="0" w:color="auto"/>
        <w:left w:val="none" w:sz="0" w:space="0" w:color="auto"/>
        <w:bottom w:val="none" w:sz="0" w:space="0" w:color="auto"/>
        <w:right w:val="none" w:sz="0" w:space="0" w:color="auto"/>
      </w:divBdr>
    </w:div>
    <w:div w:id="1189953099">
      <w:bodyDiv w:val="1"/>
      <w:marLeft w:val="0"/>
      <w:marRight w:val="0"/>
      <w:marTop w:val="0"/>
      <w:marBottom w:val="0"/>
      <w:divBdr>
        <w:top w:val="none" w:sz="0" w:space="0" w:color="auto"/>
        <w:left w:val="none" w:sz="0" w:space="0" w:color="auto"/>
        <w:bottom w:val="none" w:sz="0" w:space="0" w:color="auto"/>
        <w:right w:val="none" w:sz="0" w:space="0" w:color="auto"/>
      </w:divBdr>
    </w:div>
    <w:div w:id="1348554753">
      <w:bodyDiv w:val="1"/>
      <w:marLeft w:val="0"/>
      <w:marRight w:val="0"/>
      <w:marTop w:val="0"/>
      <w:marBottom w:val="0"/>
      <w:divBdr>
        <w:top w:val="none" w:sz="0" w:space="0" w:color="auto"/>
        <w:left w:val="none" w:sz="0" w:space="0" w:color="auto"/>
        <w:bottom w:val="none" w:sz="0" w:space="0" w:color="auto"/>
        <w:right w:val="none" w:sz="0" w:space="0" w:color="auto"/>
      </w:divBdr>
    </w:div>
    <w:div w:id="1425880497">
      <w:bodyDiv w:val="1"/>
      <w:marLeft w:val="0"/>
      <w:marRight w:val="0"/>
      <w:marTop w:val="0"/>
      <w:marBottom w:val="0"/>
      <w:divBdr>
        <w:top w:val="none" w:sz="0" w:space="0" w:color="auto"/>
        <w:left w:val="none" w:sz="0" w:space="0" w:color="auto"/>
        <w:bottom w:val="none" w:sz="0" w:space="0" w:color="auto"/>
        <w:right w:val="none" w:sz="0" w:space="0" w:color="auto"/>
      </w:divBdr>
    </w:div>
    <w:div w:id="1500267737">
      <w:bodyDiv w:val="1"/>
      <w:marLeft w:val="0"/>
      <w:marRight w:val="0"/>
      <w:marTop w:val="0"/>
      <w:marBottom w:val="0"/>
      <w:divBdr>
        <w:top w:val="none" w:sz="0" w:space="0" w:color="auto"/>
        <w:left w:val="none" w:sz="0" w:space="0" w:color="auto"/>
        <w:bottom w:val="none" w:sz="0" w:space="0" w:color="auto"/>
        <w:right w:val="none" w:sz="0" w:space="0" w:color="auto"/>
      </w:divBdr>
    </w:div>
    <w:div w:id="1611935615">
      <w:bodyDiv w:val="1"/>
      <w:marLeft w:val="0"/>
      <w:marRight w:val="0"/>
      <w:marTop w:val="0"/>
      <w:marBottom w:val="0"/>
      <w:divBdr>
        <w:top w:val="none" w:sz="0" w:space="0" w:color="auto"/>
        <w:left w:val="none" w:sz="0" w:space="0" w:color="auto"/>
        <w:bottom w:val="none" w:sz="0" w:space="0" w:color="auto"/>
        <w:right w:val="none" w:sz="0" w:space="0" w:color="auto"/>
      </w:divBdr>
    </w:div>
    <w:div w:id="1640571578">
      <w:bodyDiv w:val="1"/>
      <w:marLeft w:val="0"/>
      <w:marRight w:val="0"/>
      <w:marTop w:val="0"/>
      <w:marBottom w:val="0"/>
      <w:divBdr>
        <w:top w:val="none" w:sz="0" w:space="0" w:color="auto"/>
        <w:left w:val="none" w:sz="0" w:space="0" w:color="auto"/>
        <w:bottom w:val="none" w:sz="0" w:space="0" w:color="auto"/>
        <w:right w:val="none" w:sz="0" w:space="0" w:color="auto"/>
      </w:divBdr>
    </w:div>
    <w:div w:id="1641959294">
      <w:bodyDiv w:val="1"/>
      <w:marLeft w:val="0"/>
      <w:marRight w:val="0"/>
      <w:marTop w:val="0"/>
      <w:marBottom w:val="0"/>
      <w:divBdr>
        <w:top w:val="none" w:sz="0" w:space="0" w:color="auto"/>
        <w:left w:val="none" w:sz="0" w:space="0" w:color="auto"/>
        <w:bottom w:val="none" w:sz="0" w:space="0" w:color="auto"/>
        <w:right w:val="none" w:sz="0" w:space="0" w:color="auto"/>
      </w:divBdr>
    </w:div>
    <w:div w:id="1695032500">
      <w:bodyDiv w:val="1"/>
      <w:marLeft w:val="0"/>
      <w:marRight w:val="0"/>
      <w:marTop w:val="0"/>
      <w:marBottom w:val="0"/>
      <w:divBdr>
        <w:top w:val="none" w:sz="0" w:space="0" w:color="auto"/>
        <w:left w:val="none" w:sz="0" w:space="0" w:color="auto"/>
        <w:bottom w:val="none" w:sz="0" w:space="0" w:color="auto"/>
        <w:right w:val="none" w:sz="0" w:space="0" w:color="auto"/>
      </w:divBdr>
    </w:div>
    <w:div w:id="1705137583">
      <w:bodyDiv w:val="1"/>
      <w:marLeft w:val="0"/>
      <w:marRight w:val="0"/>
      <w:marTop w:val="0"/>
      <w:marBottom w:val="0"/>
      <w:divBdr>
        <w:top w:val="none" w:sz="0" w:space="0" w:color="auto"/>
        <w:left w:val="none" w:sz="0" w:space="0" w:color="auto"/>
        <w:bottom w:val="none" w:sz="0" w:space="0" w:color="auto"/>
        <w:right w:val="none" w:sz="0" w:space="0" w:color="auto"/>
      </w:divBdr>
    </w:div>
    <w:div w:id="1729645289">
      <w:bodyDiv w:val="1"/>
      <w:marLeft w:val="0"/>
      <w:marRight w:val="0"/>
      <w:marTop w:val="0"/>
      <w:marBottom w:val="0"/>
      <w:divBdr>
        <w:top w:val="none" w:sz="0" w:space="0" w:color="auto"/>
        <w:left w:val="none" w:sz="0" w:space="0" w:color="auto"/>
        <w:bottom w:val="none" w:sz="0" w:space="0" w:color="auto"/>
        <w:right w:val="none" w:sz="0" w:space="0" w:color="auto"/>
      </w:divBdr>
    </w:div>
    <w:div w:id="20868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uk.qb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ibertyspecialtymarkets.com/wp-content/uploads/2018/01/Liberty-specialy-markets-cookies.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po@uk.qb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8533-AA05-4841-81ED-14D5E0E5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290DE50.dotm</Template>
  <TotalTime>48</TotalTime>
  <Pages>39</Pages>
  <Words>12627</Words>
  <Characters>72917</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QBE Management (UK) Ltd</Company>
  <LinksUpToDate>false</LinksUpToDate>
  <CharactersWithSpaces>85374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Johnston</dc:creator>
  <cp:lastModifiedBy>Moushmi Mark</cp:lastModifiedBy>
  <cp:revision>3</cp:revision>
  <dcterms:created xsi:type="dcterms:W3CDTF">2018-05-24T10:59:00Z</dcterms:created>
  <dcterms:modified xsi:type="dcterms:W3CDTF">2018-05-24T11:47:00Z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6e415649-59b8-47cb-9f6e-3a31b6e7f084</vt:lpwstr>
  </property>
</Properties>
</file>